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49BEA" w14:textId="77777777" w:rsidR="001C691A" w:rsidRPr="00B01E0F" w:rsidRDefault="001C691A" w:rsidP="006F791B">
      <w:pPr>
        <w:tabs>
          <w:tab w:val="left" w:pos="567"/>
        </w:tabs>
        <w:ind w:left="567"/>
        <w:rPr>
          <w:rFonts w:ascii="Times New Roman" w:hAnsi="Times New Roman" w:cs="Times New Roman"/>
        </w:rPr>
      </w:pPr>
    </w:p>
    <w:p w14:paraId="08BE155C" w14:textId="468EE36B" w:rsidR="001C691A" w:rsidRDefault="003121C9" w:rsidP="001C691A">
      <w:pPr>
        <w:tabs>
          <w:tab w:val="left" w:pos="567"/>
        </w:tabs>
        <w:ind w:left="567"/>
        <w:jc w:val="center"/>
        <w:rPr>
          <w:rFonts w:ascii="Times New Roman" w:hAnsi="Times New Roman" w:cs="Times New Roman"/>
        </w:rPr>
      </w:pPr>
      <w:r>
        <w:rPr>
          <w:rFonts w:ascii="Times New Roman" w:hAnsi="Times New Roman" w:cs="Times New Roman"/>
        </w:rPr>
        <w:t xml:space="preserve">SPECIALISATION EN </w:t>
      </w:r>
      <w:r w:rsidR="001C691A" w:rsidRPr="00B01E0F">
        <w:rPr>
          <w:rFonts w:ascii="Times New Roman" w:hAnsi="Times New Roman" w:cs="Times New Roman"/>
        </w:rPr>
        <w:t>PSYCHOPATHOLOGIE DU TRAVAIL</w:t>
      </w:r>
    </w:p>
    <w:p w14:paraId="7F462A7B" w14:textId="77777777" w:rsidR="006B446F" w:rsidRPr="00B01E0F" w:rsidRDefault="006B446F" w:rsidP="001C691A">
      <w:pPr>
        <w:tabs>
          <w:tab w:val="left" w:pos="567"/>
        </w:tabs>
        <w:ind w:left="567"/>
        <w:jc w:val="center"/>
        <w:rPr>
          <w:rFonts w:ascii="Times New Roman" w:hAnsi="Times New Roman" w:cs="Times New Roman"/>
        </w:rPr>
      </w:pPr>
    </w:p>
    <w:p w14:paraId="41D8BC80" w14:textId="49654BEC" w:rsidR="001C691A" w:rsidRPr="00CF1643" w:rsidRDefault="00050287" w:rsidP="006B446F">
      <w:pPr>
        <w:tabs>
          <w:tab w:val="left" w:pos="0"/>
        </w:tabs>
        <w:rPr>
          <w:rFonts w:ascii="Times New Roman" w:hAnsi="Times New Roman" w:cs="Times New Roman"/>
        </w:rPr>
      </w:pPr>
      <w:r w:rsidRPr="00CF1643">
        <w:rPr>
          <w:rFonts w:ascii="Times New Roman" w:hAnsi="Times New Roman" w:cs="Times New Roman"/>
        </w:rPr>
        <w:t>Enseignement placé sous la direction d</w:t>
      </w:r>
      <w:r w:rsidR="00A84678">
        <w:rPr>
          <w:rFonts w:ascii="Times New Roman" w:hAnsi="Times New Roman" w:cs="Times New Roman"/>
        </w:rPr>
        <w:t xml:space="preserve">e </w:t>
      </w:r>
      <w:r w:rsidRPr="00CF1643">
        <w:rPr>
          <w:rFonts w:ascii="Times New Roman" w:hAnsi="Times New Roman" w:cs="Times New Roman"/>
        </w:rPr>
        <w:t>Christophe Dejours.</w:t>
      </w:r>
    </w:p>
    <w:p w14:paraId="2EA59AE4" w14:textId="77777777" w:rsidR="00CF1643" w:rsidRPr="00CF1643" w:rsidRDefault="00CF1643" w:rsidP="00CF1643">
      <w:pPr>
        <w:pStyle w:val="Listecouleur-Accent11"/>
        <w:ind w:left="0"/>
        <w:rPr>
          <w:rFonts w:ascii="Times New Roman" w:hAnsi="Times New Roman"/>
          <w:color w:val="1F3864"/>
          <w:sz w:val="24"/>
          <w:szCs w:val="24"/>
          <w:u w:val="single"/>
        </w:rPr>
      </w:pPr>
    </w:p>
    <w:p w14:paraId="0625D34C" w14:textId="7FC2A1A8" w:rsidR="00416FCF" w:rsidRPr="00416FCF" w:rsidRDefault="00CF1643" w:rsidP="00CF1643">
      <w:pPr>
        <w:pStyle w:val="Listecouleur-Accent11"/>
        <w:numPr>
          <w:ilvl w:val="0"/>
          <w:numId w:val="5"/>
        </w:numPr>
        <w:rPr>
          <w:rFonts w:ascii="Times New Roman" w:hAnsi="Times New Roman"/>
          <w:color w:val="1F3864"/>
          <w:sz w:val="24"/>
          <w:szCs w:val="24"/>
          <w:u w:val="single"/>
        </w:rPr>
      </w:pPr>
      <w:r w:rsidRPr="00EB667C">
        <w:rPr>
          <w:rFonts w:ascii="Times New Roman" w:hAnsi="Times New Roman"/>
          <w:color w:val="1F3864"/>
          <w:sz w:val="24"/>
          <w:szCs w:val="24"/>
          <w:u w:val="single"/>
        </w:rPr>
        <w:t xml:space="preserve">Dates </w:t>
      </w:r>
      <w:r w:rsidRPr="00EB667C">
        <w:rPr>
          <w:rFonts w:ascii="Times New Roman" w:hAnsi="Times New Roman"/>
          <w:sz w:val="24"/>
          <w:szCs w:val="24"/>
        </w:rPr>
        <w:t xml:space="preserve">: </w:t>
      </w:r>
      <w:r w:rsidR="00BD5FD6">
        <w:rPr>
          <w:color w:val="000000"/>
        </w:rPr>
        <w:t>02-03</w:t>
      </w:r>
      <w:r w:rsidR="00EB667C">
        <w:rPr>
          <w:color w:val="000000"/>
        </w:rPr>
        <w:t xml:space="preserve"> octobre, </w:t>
      </w:r>
      <w:r w:rsidR="00BD5FD6">
        <w:rPr>
          <w:color w:val="000000"/>
        </w:rPr>
        <w:t>27-28 novembre</w:t>
      </w:r>
      <w:r w:rsidR="00EB667C">
        <w:rPr>
          <w:color w:val="000000"/>
        </w:rPr>
        <w:t xml:space="preserve"> 20</w:t>
      </w:r>
      <w:r w:rsidR="00BD5FD6">
        <w:rPr>
          <w:color w:val="000000"/>
        </w:rPr>
        <w:t>20</w:t>
      </w:r>
      <w:r w:rsidR="00EB667C">
        <w:rPr>
          <w:color w:val="000000"/>
        </w:rPr>
        <w:t xml:space="preserve">; </w:t>
      </w:r>
      <w:r w:rsidR="00BD5FD6">
        <w:rPr>
          <w:color w:val="000000"/>
        </w:rPr>
        <w:t>22-23</w:t>
      </w:r>
      <w:r w:rsidR="00EB667C">
        <w:rPr>
          <w:color w:val="000000"/>
        </w:rPr>
        <w:t xml:space="preserve"> janvier, </w:t>
      </w:r>
      <w:r w:rsidR="00BD5FD6">
        <w:rPr>
          <w:color w:val="000000"/>
        </w:rPr>
        <w:t>12-13</w:t>
      </w:r>
      <w:r w:rsidR="00EB667C">
        <w:rPr>
          <w:color w:val="000000"/>
        </w:rPr>
        <w:t xml:space="preserve"> mars, </w:t>
      </w:r>
      <w:r w:rsidR="00BD5FD6">
        <w:rPr>
          <w:color w:val="000000"/>
        </w:rPr>
        <w:t>09-10</w:t>
      </w:r>
      <w:r w:rsidR="00EB667C">
        <w:rPr>
          <w:color w:val="000000"/>
        </w:rPr>
        <w:t xml:space="preserve"> avril, </w:t>
      </w:r>
      <w:r w:rsidR="00BD5FD6">
        <w:rPr>
          <w:color w:val="000000"/>
        </w:rPr>
        <w:t>28-29</w:t>
      </w:r>
      <w:r w:rsidR="00EB667C">
        <w:rPr>
          <w:color w:val="000000"/>
        </w:rPr>
        <w:t xml:space="preserve"> mai 202</w:t>
      </w:r>
      <w:r w:rsidR="00BD5FD6">
        <w:rPr>
          <w:color w:val="000000"/>
        </w:rPr>
        <w:t>1</w:t>
      </w:r>
    </w:p>
    <w:p w14:paraId="68547CA2" w14:textId="7427BBFC" w:rsidR="00CF1643" w:rsidRPr="00EB667C" w:rsidRDefault="00CF1643" w:rsidP="00CF1643">
      <w:pPr>
        <w:pStyle w:val="Listecouleur-Accent11"/>
        <w:numPr>
          <w:ilvl w:val="0"/>
          <w:numId w:val="5"/>
        </w:numPr>
        <w:rPr>
          <w:rFonts w:ascii="Times New Roman" w:hAnsi="Times New Roman"/>
          <w:color w:val="1F3864"/>
          <w:sz w:val="24"/>
          <w:szCs w:val="24"/>
          <w:u w:val="single"/>
        </w:rPr>
      </w:pPr>
      <w:r w:rsidRPr="00EB667C">
        <w:rPr>
          <w:rFonts w:ascii="Times New Roman" w:hAnsi="Times New Roman"/>
          <w:color w:val="1F3864"/>
          <w:sz w:val="24"/>
          <w:szCs w:val="24"/>
          <w:u w:val="single"/>
        </w:rPr>
        <w:t>Horaires </w:t>
      </w:r>
      <w:r w:rsidRPr="00EB667C">
        <w:rPr>
          <w:rFonts w:ascii="Times New Roman" w:hAnsi="Times New Roman"/>
          <w:color w:val="1F3864"/>
          <w:sz w:val="24"/>
          <w:szCs w:val="24"/>
        </w:rPr>
        <w:t xml:space="preserve">: </w:t>
      </w:r>
      <w:r w:rsidRPr="00EB667C">
        <w:rPr>
          <w:rFonts w:ascii="Times New Roman" w:hAnsi="Times New Roman"/>
          <w:sz w:val="24"/>
          <w:szCs w:val="24"/>
        </w:rPr>
        <w:t>9h30-12h30 et 14h00 à 18h00</w:t>
      </w:r>
    </w:p>
    <w:p w14:paraId="0A647AEB" w14:textId="77777777" w:rsidR="00CF1643" w:rsidRDefault="00CF1643" w:rsidP="00CF1643">
      <w:pPr>
        <w:pStyle w:val="Listecouleur-Accent11"/>
        <w:numPr>
          <w:ilvl w:val="0"/>
          <w:numId w:val="5"/>
        </w:numPr>
        <w:rPr>
          <w:rFonts w:ascii="Times New Roman" w:hAnsi="Times New Roman"/>
          <w:sz w:val="24"/>
          <w:szCs w:val="24"/>
        </w:rPr>
      </w:pPr>
      <w:r w:rsidRPr="00CF1643">
        <w:rPr>
          <w:rFonts w:ascii="Times New Roman" w:hAnsi="Times New Roman"/>
          <w:color w:val="1F3864"/>
          <w:sz w:val="24"/>
          <w:szCs w:val="24"/>
          <w:u w:val="single"/>
        </w:rPr>
        <w:t>Durée </w:t>
      </w:r>
      <w:r w:rsidRPr="00CF1643">
        <w:rPr>
          <w:rFonts w:ascii="Times New Roman" w:hAnsi="Times New Roman"/>
          <w:color w:val="1F3864"/>
          <w:sz w:val="24"/>
          <w:szCs w:val="24"/>
        </w:rPr>
        <w:t>:</w:t>
      </w:r>
      <w:r w:rsidRPr="00CF1643">
        <w:rPr>
          <w:rFonts w:ascii="Times New Roman" w:hAnsi="Times New Roman"/>
          <w:sz w:val="24"/>
          <w:szCs w:val="24"/>
        </w:rPr>
        <w:t xml:space="preserve"> 84 heures / 12 jours </w:t>
      </w:r>
    </w:p>
    <w:p w14:paraId="29073586" w14:textId="486F94E5" w:rsidR="00CF1643" w:rsidRDefault="00CF1643" w:rsidP="00CF1643">
      <w:pPr>
        <w:pStyle w:val="Listecouleur-Accent11"/>
        <w:numPr>
          <w:ilvl w:val="0"/>
          <w:numId w:val="5"/>
        </w:numPr>
        <w:rPr>
          <w:rFonts w:ascii="Times New Roman" w:hAnsi="Times New Roman"/>
          <w:sz w:val="20"/>
          <w:szCs w:val="20"/>
        </w:rPr>
      </w:pPr>
      <w:r w:rsidRPr="00CF1643">
        <w:rPr>
          <w:rFonts w:ascii="Times New Roman" w:hAnsi="Times New Roman"/>
          <w:color w:val="1F3864"/>
          <w:sz w:val="24"/>
          <w:szCs w:val="24"/>
          <w:u w:val="single"/>
        </w:rPr>
        <w:t>Lieu :</w:t>
      </w:r>
      <w:r w:rsidRPr="00CF1643">
        <w:rPr>
          <w:rFonts w:ascii="Times New Roman" w:hAnsi="Times New Roman"/>
          <w:sz w:val="24"/>
          <w:szCs w:val="24"/>
        </w:rPr>
        <w:t xml:space="preserve"> 7 rue Clovis, 75005 Paris</w:t>
      </w:r>
      <w:r w:rsidR="00F50F87">
        <w:rPr>
          <w:rFonts w:ascii="Times New Roman" w:hAnsi="Times New Roman"/>
          <w:sz w:val="24"/>
          <w:szCs w:val="24"/>
        </w:rPr>
        <w:t xml:space="preserve"> </w:t>
      </w:r>
      <w:r w:rsidR="00F50F87" w:rsidRPr="00F50F87">
        <w:rPr>
          <w:rFonts w:ascii="Times New Roman" w:hAnsi="Times New Roman"/>
          <w:sz w:val="20"/>
          <w:szCs w:val="20"/>
        </w:rPr>
        <w:t>(Métro Cardinal Lemoine, bus 89 arrê</w:t>
      </w:r>
      <w:r w:rsidR="00F50F87">
        <w:rPr>
          <w:rFonts w:ascii="Times New Roman" w:hAnsi="Times New Roman"/>
          <w:sz w:val="20"/>
          <w:szCs w:val="20"/>
        </w:rPr>
        <w:t>t</w:t>
      </w:r>
      <w:r w:rsidR="00F50F87" w:rsidRPr="00F50F87">
        <w:rPr>
          <w:rFonts w:ascii="Times New Roman" w:hAnsi="Times New Roman"/>
          <w:sz w:val="20"/>
          <w:szCs w:val="20"/>
        </w:rPr>
        <w:t xml:space="preserve"> Lycée Henri IV)</w:t>
      </w:r>
    </w:p>
    <w:p w14:paraId="045BEC4C" w14:textId="5C357FBC" w:rsidR="00F50F87" w:rsidRPr="00F50F87" w:rsidRDefault="00F50F87" w:rsidP="00CF1643">
      <w:pPr>
        <w:pStyle w:val="Listecouleur-Accent11"/>
        <w:numPr>
          <w:ilvl w:val="0"/>
          <w:numId w:val="5"/>
        </w:numPr>
        <w:rPr>
          <w:rFonts w:ascii="Times New Roman" w:hAnsi="Times New Roman"/>
          <w:sz w:val="20"/>
          <w:szCs w:val="20"/>
        </w:rPr>
      </w:pPr>
      <w:r>
        <w:rPr>
          <w:rFonts w:ascii="Times New Roman" w:hAnsi="Times New Roman"/>
          <w:color w:val="1F3864"/>
          <w:sz w:val="24"/>
          <w:szCs w:val="24"/>
          <w:u w:val="single"/>
        </w:rPr>
        <w:t>Tarifs</w:t>
      </w:r>
      <w:r w:rsidRPr="00F50F87">
        <w:rPr>
          <w:rFonts w:ascii="Times New Roman" w:hAnsi="Times New Roman"/>
          <w:color w:val="1F3864"/>
          <w:sz w:val="24"/>
          <w:szCs w:val="24"/>
        </w:rPr>
        <w:t> </w:t>
      </w:r>
      <w:r w:rsidRPr="00F50F87">
        <w:rPr>
          <w:rFonts w:ascii="Times New Roman" w:hAnsi="Times New Roman"/>
          <w:sz w:val="24"/>
          <w:szCs w:val="24"/>
        </w:rPr>
        <w:t>: individuel :</w:t>
      </w:r>
      <w:r w:rsidRPr="00F50F87">
        <w:rPr>
          <w:rFonts w:ascii="Times New Roman" w:hAnsi="Times New Roman"/>
          <w:color w:val="1F3864"/>
          <w:sz w:val="24"/>
          <w:szCs w:val="24"/>
        </w:rPr>
        <w:t xml:space="preserve"> 1700 TTC ; entreprise/institutions</w:t>
      </w:r>
      <w:r>
        <w:rPr>
          <w:rFonts w:ascii="Times New Roman" w:hAnsi="Times New Roman"/>
          <w:color w:val="1F3864"/>
          <w:sz w:val="24"/>
          <w:szCs w:val="24"/>
        </w:rPr>
        <w:t> : 3400 HT</w:t>
      </w:r>
    </w:p>
    <w:p w14:paraId="2195E758" w14:textId="1E226847" w:rsidR="00CF1643" w:rsidRDefault="00CF1643" w:rsidP="00CF1643">
      <w:pPr>
        <w:pStyle w:val="Listecouleur-Accent11"/>
        <w:numPr>
          <w:ilvl w:val="0"/>
          <w:numId w:val="5"/>
        </w:numPr>
        <w:rPr>
          <w:rFonts w:ascii="Times New Roman" w:hAnsi="Times New Roman"/>
          <w:sz w:val="24"/>
          <w:szCs w:val="24"/>
        </w:rPr>
      </w:pPr>
      <w:r w:rsidRPr="00CF1643">
        <w:rPr>
          <w:rFonts w:ascii="Times New Roman" w:hAnsi="Times New Roman"/>
          <w:color w:val="1F3864"/>
          <w:sz w:val="24"/>
          <w:szCs w:val="24"/>
          <w:u w:val="single"/>
        </w:rPr>
        <w:t>Nombre de stagiaires </w:t>
      </w:r>
      <w:r w:rsidRPr="00CF1643">
        <w:rPr>
          <w:rFonts w:ascii="Times New Roman" w:hAnsi="Times New Roman"/>
          <w:color w:val="1F3864"/>
          <w:sz w:val="24"/>
          <w:szCs w:val="24"/>
        </w:rPr>
        <w:t xml:space="preserve">: </w:t>
      </w:r>
      <w:r w:rsidRPr="00CF1643">
        <w:rPr>
          <w:rFonts w:ascii="Times New Roman" w:hAnsi="Times New Roman"/>
          <w:sz w:val="24"/>
          <w:szCs w:val="24"/>
        </w:rPr>
        <w:t>20</w:t>
      </w:r>
    </w:p>
    <w:p w14:paraId="5E074B85" w14:textId="77777777" w:rsidR="00F50F87" w:rsidRDefault="00F50F87" w:rsidP="00F50F87">
      <w:pPr>
        <w:pStyle w:val="Listecouleur-Accent11"/>
        <w:numPr>
          <w:ilvl w:val="0"/>
          <w:numId w:val="5"/>
        </w:numPr>
        <w:jc w:val="both"/>
        <w:rPr>
          <w:rFonts w:ascii="Times New Roman" w:hAnsi="Times New Roman"/>
          <w:color w:val="1F3864"/>
        </w:rPr>
      </w:pPr>
      <w:proofErr w:type="spellStart"/>
      <w:r w:rsidRPr="00DB6FAB">
        <w:rPr>
          <w:rFonts w:ascii="Times New Roman" w:hAnsi="Times New Roman"/>
          <w:color w:val="1F3864"/>
          <w:sz w:val="28"/>
          <w:szCs w:val="28"/>
          <w:u w:val="single"/>
        </w:rPr>
        <w:t>Pré</w:t>
      </w:r>
      <w:r>
        <w:rPr>
          <w:rFonts w:ascii="Times New Roman" w:hAnsi="Times New Roman"/>
          <w:color w:val="1F3864"/>
          <w:sz w:val="28"/>
          <w:szCs w:val="28"/>
          <w:u w:val="single"/>
        </w:rPr>
        <w:t>-</w:t>
      </w:r>
      <w:r w:rsidRPr="00DB6FAB">
        <w:rPr>
          <w:rFonts w:ascii="Times New Roman" w:hAnsi="Times New Roman"/>
          <w:color w:val="1F3864"/>
          <w:sz w:val="28"/>
          <w:szCs w:val="28"/>
          <w:u w:val="single"/>
        </w:rPr>
        <w:t>requis</w:t>
      </w:r>
      <w:proofErr w:type="spellEnd"/>
      <w:r w:rsidRPr="00B01E0F">
        <w:rPr>
          <w:rFonts w:ascii="Times New Roman" w:hAnsi="Times New Roman"/>
          <w:color w:val="1F3864"/>
        </w:rPr>
        <w:t xml:space="preserve"> : </w:t>
      </w:r>
    </w:p>
    <w:p w14:paraId="58E91504" w14:textId="6E644841" w:rsidR="00F50F87" w:rsidRDefault="00F50F87" w:rsidP="00F50F87">
      <w:pPr>
        <w:pStyle w:val="Listecouleur-Accent11"/>
        <w:spacing w:line="240" w:lineRule="auto"/>
        <w:ind w:left="360"/>
        <w:jc w:val="both"/>
        <w:rPr>
          <w:rFonts w:ascii="Times New Roman" w:hAnsi="Times New Roman"/>
        </w:rPr>
      </w:pPr>
      <w:r>
        <w:rPr>
          <w:rFonts w:ascii="Times New Roman" w:hAnsi="Times New Roman"/>
          <w:color w:val="1F3864"/>
        </w:rPr>
        <w:t xml:space="preserve">1 - </w:t>
      </w:r>
      <w:r w:rsidRPr="00B01E0F">
        <w:rPr>
          <w:rFonts w:ascii="Times New Roman" w:hAnsi="Times New Roman"/>
        </w:rPr>
        <w:t>Il est nécessaire, pour s’inscrire à cet enseignement d’avoir au préalable suivi et validé l’enseignement « </w:t>
      </w:r>
      <w:proofErr w:type="spellStart"/>
      <w:r w:rsidRPr="00B01E0F">
        <w:rPr>
          <w:rFonts w:ascii="Times New Roman" w:hAnsi="Times New Roman"/>
        </w:rPr>
        <w:t>Psychodynamique</w:t>
      </w:r>
      <w:proofErr w:type="spellEnd"/>
      <w:r w:rsidRPr="00B01E0F">
        <w:rPr>
          <w:rFonts w:ascii="Times New Roman" w:hAnsi="Times New Roman"/>
        </w:rPr>
        <w:t xml:space="preserve"> et psychopathologie du travail » délivré par le Conservatoire National des Arts et Métiers (UE : PSY206)</w:t>
      </w:r>
      <w:r w:rsidR="00F64377">
        <w:rPr>
          <w:rFonts w:ascii="Times New Roman" w:hAnsi="Times New Roman"/>
        </w:rPr>
        <w:t xml:space="preserve"> ou les leçons cliniques (LEC1) option PCT1 - psychopathologie  et clinique du travail de l’Université Paris Descartes.</w:t>
      </w:r>
    </w:p>
    <w:p w14:paraId="00D82348" w14:textId="77777777" w:rsidR="00F50F87" w:rsidRDefault="00F50F87" w:rsidP="00F50F87">
      <w:pPr>
        <w:pStyle w:val="Listecouleur-Accent11"/>
        <w:spacing w:line="240" w:lineRule="auto"/>
        <w:ind w:left="284"/>
        <w:jc w:val="both"/>
        <w:rPr>
          <w:rFonts w:ascii="Times New Roman" w:hAnsi="Times New Roman"/>
        </w:rPr>
      </w:pPr>
      <w:r>
        <w:rPr>
          <w:rFonts w:ascii="Times New Roman" w:hAnsi="Times New Roman"/>
        </w:rPr>
        <w:t>2 – Il est nécessaire d’avoir une expérience et une pratique cliniques dans le champ de la psychopathologie.</w:t>
      </w:r>
    </w:p>
    <w:p w14:paraId="272CDAAF" w14:textId="77777777" w:rsidR="00F50F87" w:rsidRDefault="00F50F87" w:rsidP="00F50F87">
      <w:pPr>
        <w:pStyle w:val="Listecouleur-Accent11"/>
        <w:spacing w:line="240" w:lineRule="auto"/>
        <w:ind w:left="284"/>
        <w:jc w:val="both"/>
        <w:rPr>
          <w:rFonts w:ascii="Times New Roman" w:hAnsi="Times New Roman"/>
        </w:rPr>
      </w:pPr>
    </w:p>
    <w:p w14:paraId="7ECE34ED" w14:textId="408965FA" w:rsidR="00F50F87" w:rsidRDefault="00BA2211" w:rsidP="00F50F87">
      <w:pPr>
        <w:pStyle w:val="Listecouleur-Accent11"/>
        <w:numPr>
          <w:ilvl w:val="0"/>
          <w:numId w:val="6"/>
        </w:numPr>
        <w:spacing w:line="240" w:lineRule="auto"/>
        <w:jc w:val="both"/>
        <w:rPr>
          <w:rFonts w:ascii="Times New Roman" w:hAnsi="Times New Roman"/>
        </w:rPr>
      </w:pPr>
      <w:r>
        <w:rPr>
          <w:rFonts w:ascii="Times New Roman" w:hAnsi="Times New Roman"/>
        </w:rPr>
        <w:t xml:space="preserve">Dépôt de candidature en mai-juin </w:t>
      </w:r>
      <w:r w:rsidR="00F50F87">
        <w:rPr>
          <w:rFonts w:ascii="Times New Roman" w:hAnsi="Times New Roman"/>
        </w:rPr>
        <w:t>20</w:t>
      </w:r>
      <w:r w:rsidR="00BD5FD6">
        <w:rPr>
          <w:rFonts w:ascii="Times New Roman" w:hAnsi="Times New Roman"/>
        </w:rPr>
        <w:t>20</w:t>
      </w:r>
      <w:r w:rsidR="00F50F87">
        <w:rPr>
          <w:rFonts w:ascii="Times New Roman" w:hAnsi="Times New Roman"/>
        </w:rPr>
        <w:t xml:space="preserve"> : envoyer un CV </w:t>
      </w:r>
      <w:r>
        <w:rPr>
          <w:rFonts w:ascii="Times New Roman" w:hAnsi="Times New Roman"/>
        </w:rPr>
        <w:t xml:space="preserve">détaillé </w:t>
      </w:r>
      <w:r w:rsidR="00F50F87">
        <w:rPr>
          <w:rFonts w:ascii="Times New Roman" w:hAnsi="Times New Roman"/>
        </w:rPr>
        <w:t>et une lettre de motivation à virginie.herve@ipdt.fr</w:t>
      </w:r>
    </w:p>
    <w:p w14:paraId="54B30BA4" w14:textId="0AA0C880" w:rsidR="00CF1643" w:rsidRDefault="00CF1643" w:rsidP="00BD08F9">
      <w:pPr>
        <w:pStyle w:val="Listecouleur-Accent11"/>
        <w:ind w:left="0"/>
        <w:rPr>
          <w:rFonts w:ascii="Times New Roman" w:hAnsi="Times New Roman"/>
          <w:sz w:val="24"/>
          <w:szCs w:val="24"/>
        </w:rPr>
      </w:pPr>
    </w:p>
    <w:p w14:paraId="7BAFED3B" w14:textId="77777777" w:rsidR="00F50F87" w:rsidRDefault="00F50F87" w:rsidP="00BD08F9">
      <w:pPr>
        <w:pStyle w:val="Listecouleur-Accent11"/>
        <w:ind w:left="0"/>
        <w:rPr>
          <w:rFonts w:ascii="Arial Narrow" w:hAnsi="Arial Narrow"/>
          <w:color w:val="1F3864"/>
          <w:sz w:val="28"/>
          <w:szCs w:val="28"/>
          <w:u w:val="single"/>
        </w:rPr>
      </w:pPr>
    </w:p>
    <w:p w14:paraId="745AB42E" w14:textId="77777777" w:rsidR="001C691A" w:rsidRPr="00B01E0F" w:rsidRDefault="006238E9" w:rsidP="00DB6FAB">
      <w:pPr>
        <w:tabs>
          <w:tab w:val="left" w:pos="284"/>
        </w:tabs>
        <w:ind w:firstLine="284"/>
        <w:jc w:val="both"/>
        <w:rPr>
          <w:rFonts w:ascii="Times New Roman" w:hAnsi="Times New Roman" w:cs="Times New Roman"/>
        </w:rPr>
      </w:pPr>
      <w:r w:rsidRPr="00B01E0F">
        <w:rPr>
          <w:rFonts w:ascii="Times New Roman" w:hAnsi="Times New Roman" w:cs="Times New Roman"/>
        </w:rPr>
        <w:t>Ce</w:t>
      </w:r>
      <w:r w:rsidR="001C691A" w:rsidRPr="00B01E0F">
        <w:rPr>
          <w:rFonts w:ascii="Times New Roman" w:hAnsi="Times New Roman" w:cs="Times New Roman"/>
        </w:rPr>
        <w:t xml:space="preserve">t enseignement est destiné aux praticiens qui exercent dans le domaine de la </w:t>
      </w:r>
      <w:r w:rsidR="001C691A" w:rsidRPr="00B01E0F">
        <w:rPr>
          <w:rFonts w:ascii="Times New Roman" w:hAnsi="Times New Roman" w:cs="Times New Roman"/>
          <w:b/>
        </w:rPr>
        <w:t>psychopathologie générale</w:t>
      </w:r>
      <w:r w:rsidR="001C691A" w:rsidRPr="00B01E0F">
        <w:rPr>
          <w:rFonts w:ascii="Times New Roman" w:hAnsi="Times New Roman" w:cs="Times New Roman"/>
        </w:rPr>
        <w:t xml:space="preserve"> (psychiatres, psychologues clin</w:t>
      </w:r>
      <w:r w:rsidRPr="00B01E0F">
        <w:rPr>
          <w:rFonts w:ascii="Times New Roman" w:hAnsi="Times New Roman" w:cs="Times New Roman"/>
        </w:rPr>
        <w:t>iciens, psychanalystes) souhaita</w:t>
      </w:r>
      <w:r w:rsidR="001C691A" w:rsidRPr="00B01E0F">
        <w:rPr>
          <w:rFonts w:ascii="Times New Roman" w:hAnsi="Times New Roman" w:cs="Times New Roman"/>
        </w:rPr>
        <w:t xml:space="preserve">nt acquérir une formation spécifique sur les pathologies mentales liées au travail. Il est aussi destiné aux praticiens qui exercent déjà dans le domaine de la </w:t>
      </w:r>
      <w:r w:rsidR="001C691A" w:rsidRPr="00B01E0F">
        <w:rPr>
          <w:rFonts w:ascii="Times New Roman" w:hAnsi="Times New Roman" w:cs="Times New Roman"/>
          <w:b/>
        </w:rPr>
        <w:t>santé au travail</w:t>
      </w:r>
      <w:r w:rsidR="001C691A" w:rsidRPr="00B01E0F">
        <w:rPr>
          <w:rFonts w:ascii="Times New Roman" w:hAnsi="Times New Roman" w:cs="Times New Roman"/>
        </w:rPr>
        <w:t>, mais qui n’étant pas spécialisés dans la prise en charge des patients souffrant de troubles psychopathologiques (médecins du travail, psychologues du travail, infirmiers du travail, travailleurs sociaux) souhaitent acquérir une formation spécifique dans le domaine du soin.</w:t>
      </w:r>
    </w:p>
    <w:p w14:paraId="56BF391A" w14:textId="77777777" w:rsidR="001C691A" w:rsidRDefault="006238E9" w:rsidP="00DB6FAB">
      <w:pPr>
        <w:tabs>
          <w:tab w:val="left" w:pos="284"/>
        </w:tabs>
        <w:ind w:firstLine="284"/>
        <w:jc w:val="both"/>
        <w:rPr>
          <w:rFonts w:ascii="Times New Roman" w:hAnsi="Times New Roman" w:cs="Times New Roman"/>
        </w:rPr>
      </w:pPr>
      <w:r w:rsidRPr="00B01E0F">
        <w:rPr>
          <w:rFonts w:ascii="Times New Roman" w:hAnsi="Times New Roman" w:cs="Times New Roman"/>
        </w:rPr>
        <w:t>D’autres professionnels, d</w:t>
      </w:r>
      <w:r w:rsidR="001C691A" w:rsidRPr="00B01E0F">
        <w:rPr>
          <w:rFonts w:ascii="Times New Roman" w:hAnsi="Times New Roman" w:cs="Times New Roman"/>
        </w:rPr>
        <w:t>ont les pratiques ne sont pas orientées vers le soin peuvent, à titre dérogatoire, être admis à suivre cet enseignement : avocats en droit socia</w:t>
      </w:r>
      <w:r w:rsidRPr="00B01E0F">
        <w:rPr>
          <w:rFonts w:ascii="Times New Roman" w:hAnsi="Times New Roman" w:cs="Times New Roman"/>
        </w:rPr>
        <w:t>l et du travail, juges prud’hom</w:t>
      </w:r>
      <w:r w:rsidR="001C691A" w:rsidRPr="00B01E0F">
        <w:rPr>
          <w:rFonts w:ascii="Times New Roman" w:hAnsi="Times New Roman" w:cs="Times New Roman"/>
        </w:rPr>
        <w:t>aux, inspecteurs du travail, ergonomes, préventeurs, formateurs.</w:t>
      </w:r>
    </w:p>
    <w:p w14:paraId="1B2588DE" w14:textId="77777777" w:rsidR="00F50F87" w:rsidRDefault="00F50F87" w:rsidP="00DB6FAB">
      <w:pPr>
        <w:tabs>
          <w:tab w:val="left" w:pos="284"/>
        </w:tabs>
        <w:ind w:firstLine="284"/>
        <w:jc w:val="both"/>
        <w:rPr>
          <w:rFonts w:ascii="Times New Roman" w:hAnsi="Times New Roman" w:cs="Times New Roman"/>
        </w:rPr>
      </w:pPr>
    </w:p>
    <w:p w14:paraId="0A0063B9" w14:textId="77777777" w:rsidR="00F50F87" w:rsidRPr="00B01E0F" w:rsidRDefault="00F50F87" w:rsidP="00DB6FAB">
      <w:pPr>
        <w:tabs>
          <w:tab w:val="left" w:pos="284"/>
        </w:tabs>
        <w:ind w:firstLine="284"/>
        <w:jc w:val="both"/>
        <w:rPr>
          <w:rFonts w:ascii="Times New Roman" w:hAnsi="Times New Roman" w:cs="Times New Roman"/>
        </w:rPr>
      </w:pPr>
    </w:p>
    <w:p w14:paraId="00FE85F9" w14:textId="77777777" w:rsidR="001C691A" w:rsidRPr="00B01E0F" w:rsidRDefault="001C691A" w:rsidP="00DB6FAB">
      <w:pPr>
        <w:tabs>
          <w:tab w:val="left" w:pos="284"/>
        </w:tabs>
        <w:ind w:firstLine="284"/>
        <w:jc w:val="both"/>
        <w:rPr>
          <w:rFonts w:ascii="Times New Roman" w:hAnsi="Times New Roman" w:cs="Times New Roman"/>
        </w:rPr>
      </w:pPr>
      <w:r w:rsidRPr="00B01E0F">
        <w:rPr>
          <w:rFonts w:ascii="Times New Roman" w:hAnsi="Times New Roman" w:cs="Times New Roman"/>
        </w:rPr>
        <w:t>L’objectif de cet enseignement est :</w:t>
      </w:r>
    </w:p>
    <w:p w14:paraId="3F6647AC" w14:textId="77777777" w:rsidR="001C691A" w:rsidRPr="00B01E0F" w:rsidRDefault="001C691A" w:rsidP="00DB6FAB">
      <w:pPr>
        <w:tabs>
          <w:tab w:val="left" w:pos="284"/>
        </w:tabs>
        <w:ind w:firstLine="284"/>
        <w:jc w:val="both"/>
        <w:rPr>
          <w:rFonts w:ascii="Times New Roman" w:hAnsi="Times New Roman" w:cs="Times New Roman"/>
        </w:rPr>
      </w:pPr>
      <w:r w:rsidRPr="00B01E0F">
        <w:rPr>
          <w:rFonts w:ascii="Times New Roman" w:hAnsi="Times New Roman" w:cs="Times New Roman"/>
        </w:rPr>
        <w:t xml:space="preserve">1 - de transmettre les </w:t>
      </w:r>
      <w:r w:rsidRPr="00B01E0F">
        <w:rPr>
          <w:rFonts w:ascii="Times New Roman" w:hAnsi="Times New Roman" w:cs="Times New Roman"/>
          <w:b/>
        </w:rPr>
        <w:t>connaissances</w:t>
      </w:r>
      <w:r w:rsidRPr="00B01E0F">
        <w:rPr>
          <w:rFonts w:ascii="Times New Roman" w:hAnsi="Times New Roman" w:cs="Times New Roman"/>
        </w:rPr>
        <w:t xml:space="preserve"> en matière de </w:t>
      </w:r>
      <w:r w:rsidRPr="00B01E0F">
        <w:rPr>
          <w:rFonts w:ascii="Times New Roman" w:hAnsi="Times New Roman" w:cs="Times New Roman"/>
          <w:b/>
        </w:rPr>
        <w:t>psychopathologie</w:t>
      </w:r>
      <w:r w:rsidRPr="00B01E0F">
        <w:rPr>
          <w:rFonts w:ascii="Times New Roman" w:hAnsi="Times New Roman" w:cs="Times New Roman"/>
        </w:rPr>
        <w:t xml:space="preserve"> des affections mentales en rapport avec le travail, d’une part, en matière de </w:t>
      </w:r>
      <w:r w:rsidRPr="00B01E0F">
        <w:rPr>
          <w:rFonts w:ascii="Times New Roman" w:hAnsi="Times New Roman" w:cs="Times New Roman"/>
          <w:b/>
        </w:rPr>
        <w:t>prise en charge</w:t>
      </w:r>
      <w:r w:rsidRPr="00B01E0F">
        <w:rPr>
          <w:rFonts w:ascii="Times New Roman" w:hAnsi="Times New Roman" w:cs="Times New Roman"/>
        </w:rPr>
        <w:t xml:space="preserve"> des patients d’autres part ;</w:t>
      </w:r>
    </w:p>
    <w:p w14:paraId="51D85D63" w14:textId="77777777" w:rsidR="001C691A" w:rsidRPr="00B01E0F" w:rsidRDefault="001C691A" w:rsidP="00DB6FAB">
      <w:pPr>
        <w:tabs>
          <w:tab w:val="left" w:pos="284"/>
        </w:tabs>
        <w:ind w:firstLine="284"/>
        <w:jc w:val="both"/>
        <w:rPr>
          <w:rFonts w:ascii="Times New Roman" w:hAnsi="Times New Roman" w:cs="Times New Roman"/>
        </w:rPr>
      </w:pPr>
      <w:r w:rsidRPr="00B01E0F">
        <w:rPr>
          <w:rFonts w:ascii="Times New Roman" w:hAnsi="Times New Roman" w:cs="Times New Roman"/>
        </w:rPr>
        <w:t xml:space="preserve">2 – d’accroître les </w:t>
      </w:r>
      <w:r w:rsidRPr="00B01E0F">
        <w:rPr>
          <w:rFonts w:ascii="Times New Roman" w:hAnsi="Times New Roman" w:cs="Times New Roman"/>
          <w:b/>
        </w:rPr>
        <w:t>habiletés</w:t>
      </w:r>
      <w:r w:rsidRPr="00B01E0F">
        <w:rPr>
          <w:rFonts w:ascii="Times New Roman" w:hAnsi="Times New Roman" w:cs="Times New Roman"/>
        </w:rPr>
        <w:t xml:space="preserve"> </w:t>
      </w:r>
      <w:r w:rsidRPr="00B01E0F">
        <w:rPr>
          <w:rFonts w:ascii="Times New Roman" w:hAnsi="Times New Roman" w:cs="Times New Roman"/>
          <w:b/>
        </w:rPr>
        <w:t>professionnelles</w:t>
      </w:r>
      <w:r w:rsidRPr="00B01E0F">
        <w:rPr>
          <w:rFonts w:ascii="Times New Roman" w:hAnsi="Times New Roman" w:cs="Times New Roman"/>
        </w:rPr>
        <w:t xml:space="preserve"> des praticiens dans les champs de l’</w:t>
      </w:r>
      <w:r w:rsidRPr="00B01E0F">
        <w:rPr>
          <w:rFonts w:ascii="Times New Roman" w:hAnsi="Times New Roman" w:cs="Times New Roman"/>
          <w:b/>
        </w:rPr>
        <w:t>investigation</w:t>
      </w:r>
      <w:r w:rsidRPr="00B01E0F">
        <w:rPr>
          <w:rFonts w:ascii="Times New Roman" w:hAnsi="Times New Roman" w:cs="Times New Roman"/>
        </w:rPr>
        <w:t xml:space="preserve"> diagnostique et étiologique, et de la </w:t>
      </w:r>
      <w:r w:rsidRPr="00B01E0F">
        <w:rPr>
          <w:rFonts w:ascii="Times New Roman" w:hAnsi="Times New Roman" w:cs="Times New Roman"/>
          <w:b/>
        </w:rPr>
        <w:t>méthode</w:t>
      </w:r>
      <w:r w:rsidRPr="00B01E0F">
        <w:rPr>
          <w:rFonts w:ascii="Times New Roman" w:hAnsi="Times New Roman" w:cs="Times New Roman"/>
        </w:rPr>
        <w:t xml:space="preserve"> de traitement psychothérapeutique et psychanalytique ;</w:t>
      </w:r>
    </w:p>
    <w:p w14:paraId="74838457" w14:textId="63DAE8C9" w:rsidR="001C691A" w:rsidRPr="00B01E0F" w:rsidRDefault="001C691A" w:rsidP="00DB6FAB">
      <w:pPr>
        <w:tabs>
          <w:tab w:val="left" w:pos="284"/>
        </w:tabs>
        <w:ind w:firstLine="284"/>
        <w:jc w:val="both"/>
        <w:rPr>
          <w:rFonts w:ascii="Times New Roman" w:hAnsi="Times New Roman" w:cs="Times New Roman"/>
        </w:rPr>
      </w:pPr>
      <w:r w:rsidRPr="00B01E0F">
        <w:rPr>
          <w:rFonts w:ascii="Times New Roman" w:hAnsi="Times New Roman" w:cs="Times New Roman"/>
        </w:rPr>
        <w:t xml:space="preserve">3 – de familiariser les professionnels du soin avec les pratiques des professionnels du </w:t>
      </w:r>
      <w:r w:rsidRPr="00E147F5">
        <w:rPr>
          <w:rFonts w:ascii="Times New Roman" w:hAnsi="Times New Roman" w:cs="Times New Roman"/>
          <w:b/>
        </w:rPr>
        <w:t xml:space="preserve">droit </w:t>
      </w:r>
      <w:r w:rsidRPr="00B01E0F">
        <w:rPr>
          <w:rFonts w:ascii="Times New Roman" w:hAnsi="Times New Roman" w:cs="Times New Roman"/>
        </w:rPr>
        <w:t>avec les</w:t>
      </w:r>
      <w:r w:rsidR="00C532A3" w:rsidRPr="00B01E0F">
        <w:rPr>
          <w:rFonts w:ascii="Times New Roman" w:hAnsi="Times New Roman" w:cs="Times New Roman"/>
        </w:rPr>
        <w:t>quels ils sont souvent app</w:t>
      </w:r>
      <w:r w:rsidRPr="00B01E0F">
        <w:rPr>
          <w:rFonts w:ascii="Times New Roman" w:hAnsi="Times New Roman" w:cs="Times New Roman"/>
        </w:rPr>
        <w:t>elés à coopérer (avocats du travail, inspecteurs du tr</w:t>
      </w:r>
      <w:r w:rsidR="006238E9" w:rsidRPr="00B01E0F">
        <w:rPr>
          <w:rFonts w:ascii="Times New Roman" w:hAnsi="Times New Roman" w:cs="Times New Roman"/>
        </w:rPr>
        <w:t>avail, juges civils et prud’ho</w:t>
      </w:r>
      <w:r w:rsidRPr="00B01E0F">
        <w:rPr>
          <w:rFonts w:ascii="Times New Roman" w:hAnsi="Times New Roman" w:cs="Times New Roman"/>
        </w:rPr>
        <w:t xml:space="preserve">maux) en particulier en matière de </w:t>
      </w:r>
      <w:r w:rsidR="00C532A3" w:rsidRPr="00B01E0F">
        <w:rPr>
          <w:rFonts w:ascii="Times New Roman" w:hAnsi="Times New Roman" w:cs="Times New Roman"/>
        </w:rPr>
        <w:t>certificats et d’expertises ; en vue aussi d’actualiser leurs connaissances sur les principales transformations du droit du travail.</w:t>
      </w:r>
    </w:p>
    <w:p w14:paraId="7478F497" w14:textId="77777777" w:rsidR="00C532A3" w:rsidRDefault="00C532A3" w:rsidP="00DB6FAB">
      <w:pPr>
        <w:tabs>
          <w:tab w:val="left" w:pos="284"/>
        </w:tabs>
        <w:ind w:firstLine="284"/>
        <w:jc w:val="both"/>
        <w:rPr>
          <w:rFonts w:ascii="Times New Roman" w:hAnsi="Times New Roman" w:cs="Times New Roman"/>
        </w:rPr>
      </w:pPr>
      <w:r w:rsidRPr="00B01E0F">
        <w:rPr>
          <w:rFonts w:ascii="Times New Roman" w:hAnsi="Times New Roman" w:cs="Times New Roman"/>
        </w:rPr>
        <w:t>Les références scientifique</w:t>
      </w:r>
      <w:r w:rsidR="006238E9" w:rsidRPr="00B01E0F">
        <w:rPr>
          <w:rFonts w:ascii="Times New Roman" w:hAnsi="Times New Roman" w:cs="Times New Roman"/>
        </w:rPr>
        <w:t>s</w:t>
      </w:r>
      <w:r w:rsidRPr="00B01E0F">
        <w:rPr>
          <w:rFonts w:ascii="Times New Roman" w:hAnsi="Times New Roman" w:cs="Times New Roman"/>
        </w:rPr>
        <w:t xml:space="preserve"> de l’enseignement sont : la psychodynamique du travail, la psychanalyse, la psychosomatique et les sciences du travail.</w:t>
      </w:r>
    </w:p>
    <w:p w14:paraId="7820B9D0" w14:textId="2F7879AE" w:rsidR="00E147F5" w:rsidRPr="00B01E0F" w:rsidRDefault="00E147F5" w:rsidP="00E147F5">
      <w:pPr>
        <w:pStyle w:val="Listecouleur-Accent11"/>
        <w:ind w:left="0"/>
        <w:jc w:val="both"/>
        <w:rPr>
          <w:rFonts w:ascii="Times New Roman" w:hAnsi="Times New Roman"/>
        </w:rPr>
      </w:pPr>
    </w:p>
    <w:p w14:paraId="2D98BD33" w14:textId="4B538278" w:rsidR="004A2181" w:rsidRPr="00B01E0F" w:rsidRDefault="00E147F5" w:rsidP="00DB6FAB">
      <w:pPr>
        <w:tabs>
          <w:tab w:val="left" w:pos="284"/>
        </w:tabs>
        <w:jc w:val="both"/>
        <w:rPr>
          <w:rFonts w:ascii="Times New Roman" w:hAnsi="Times New Roman" w:cs="Times New Roman"/>
          <w:b/>
          <w:u w:val="single"/>
        </w:rPr>
      </w:pPr>
      <w:r>
        <w:rPr>
          <w:rFonts w:ascii="Times New Roman" w:hAnsi="Times New Roman" w:cs="Times New Roman"/>
          <w:b/>
          <w:u w:val="single"/>
        </w:rPr>
        <w:t xml:space="preserve">I - </w:t>
      </w:r>
      <w:r w:rsidR="004A2181" w:rsidRPr="00B01E0F">
        <w:rPr>
          <w:rFonts w:ascii="Times New Roman" w:hAnsi="Times New Roman" w:cs="Times New Roman"/>
          <w:b/>
          <w:u w:val="single"/>
        </w:rPr>
        <w:t>L’ENSEIGNEMENT</w:t>
      </w:r>
    </w:p>
    <w:p w14:paraId="579F1C6D" w14:textId="77777777" w:rsidR="004A2181" w:rsidRPr="00B01E0F" w:rsidRDefault="004A2181" w:rsidP="00DB6FAB">
      <w:pPr>
        <w:tabs>
          <w:tab w:val="left" w:pos="284"/>
        </w:tabs>
        <w:ind w:firstLine="284"/>
        <w:jc w:val="both"/>
        <w:rPr>
          <w:rFonts w:ascii="Times New Roman" w:hAnsi="Times New Roman" w:cs="Times New Roman"/>
        </w:rPr>
      </w:pPr>
      <w:r w:rsidRPr="00B01E0F">
        <w:rPr>
          <w:rFonts w:ascii="Times New Roman" w:hAnsi="Times New Roman" w:cs="Times New Roman"/>
        </w:rPr>
        <w:t>Diagnostic, formes cliniques et étiologie des décompensations psychopathologiques en relation avec les c</w:t>
      </w:r>
      <w:r w:rsidR="006238E9" w:rsidRPr="00B01E0F">
        <w:rPr>
          <w:rFonts w:ascii="Times New Roman" w:hAnsi="Times New Roman" w:cs="Times New Roman"/>
        </w:rPr>
        <w:t>ontraintes</w:t>
      </w:r>
      <w:r w:rsidRPr="00B01E0F">
        <w:rPr>
          <w:rFonts w:ascii="Times New Roman" w:hAnsi="Times New Roman" w:cs="Times New Roman"/>
        </w:rPr>
        <w:t xml:space="preserve"> du tra</w:t>
      </w:r>
      <w:r w:rsidR="006238E9" w:rsidRPr="00B01E0F">
        <w:rPr>
          <w:rFonts w:ascii="Times New Roman" w:hAnsi="Times New Roman" w:cs="Times New Roman"/>
        </w:rPr>
        <w:t>vail : pathologies de surcharge ;</w:t>
      </w:r>
      <w:r w:rsidRPr="00B01E0F">
        <w:rPr>
          <w:rFonts w:ascii="Times New Roman" w:hAnsi="Times New Roman" w:cs="Times New Roman"/>
        </w:rPr>
        <w:t xml:space="preserve"> pathologies consécutives aux violences exercées par les usagers et les clients ; pathologies consécutives au harcèlement au travail ; dépressions, tentatives de suicides et suicides sur les lieux du travail.</w:t>
      </w:r>
    </w:p>
    <w:p w14:paraId="0E1265B5" w14:textId="18808E6D" w:rsidR="004A2181" w:rsidRPr="00B01E0F" w:rsidRDefault="004A2181" w:rsidP="00DB6FAB">
      <w:pPr>
        <w:tabs>
          <w:tab w:val="left" w:pos="284"/>
        </w:tabs>
        <w:ind w:firstLine="284"/>
        <w:jc w:val="both"/>
        <w:rPr>
          <w:rFonts w:ascii="Times New Roman" w:hAnsi="Times New Roman" w:cs="Times New Roman"/>
        </w:rPr>
      </w:pPr>
      <w:r w:rsidRPr="00B01E0F">
        <w:rPr>
          <w:rFonts w:ascii="Times New Roman" w:hAnsi="Times New Roman" w:cs="Times New Roman"/>
        </w:rPr>
        <w:t xml:space="preserve">Clinique des nouvelles formes de stratégies individuelles et collectives </w:t>
      </w:r>
      <w:r w:rsidR="00DB6FAB">
        <w:rPr>
          <w:rFonts w:ascii="Times New Roman" w:hAnsi="Times New Roman" w:cs="Times New Roman"/>
        </w:rPr>
        <w:t xml:space="preserve">de défense contre </w:t>
      </w:r>
      <w:proofErr w:type="gramStart"/>
      <w:r w:rsidR="00DB6FAB">
        <w:rPr>
          <w:rFonts w:ascii="Times New Roman" w:hAnsi="Times New Roman" w:cs="Times New Roman"/>
        </w:rPr>
        <w:t xml:space="preserve">la souffrance </w:t>
      </w:r>
      <w:r w:rsidRPr="00B01E0F">
        <w:rPr>
          <w:rFonts w:ascii="Times New Roman" w:hAnsi="Times New Roman" w:cs="Times New Roman"/>
        </w:rPr>
        <w:t>liées</w:t>
      </w:r>
      <w:proofErr w:type="gramEnd"/>
      <w:r w:rsidRPr="00B01E0F">
        <w:rPr>
          <w:rFonts w:ascii="Times New Roman" w:hAnsi="Times New Roman" w:cs="Times New Roman"/>
        </w:rPr>
        <w:t xml:space="preserve"> aux évolutions des méthodes d’organisation du travail, de gestion et de management.</w:t>
      </w:r>
    </w:p>
    <w:p w14:paraId="72D477A4" w14:textId="4A10288D" w:rsidR="004A2181" w:rsidRDefault="004A2181" w:rsidP="00DB6FAB">
      <w:pPr>
        <w:tabs>
          <w:tab w:val="left" w:pos="284"/>
        </w:tabs>
        <w:ind w:firstLine="284"/>
        <w:jc w:val="both"/>
        <w:rPr>
          <w:ins w:id="0" w:author="Psycho CNAM" w:date="2018-04-24T10:24:00Z"/>
          <w:rFonts w:ascii="Times New Roman" w:hAnsi="Times New Roman" w:cs="Times New Roman"/>
        </w:rPr>
      </w:pPr>
      <w:r w:rsidRPr="00B01E0F">
        <w:rPr>
          <w:rFonts w:ascii="Times New Roman" w:hAnsi="Times New Roman" w:cs="Times New Roman"/>
        </w:rPr>
        <w:t xml:space="preserve">Le clivage : </w:t>
      </w:r>
      <w:r w:rsidR="00E147F5">
        <w:rPr>
          <w:rFonts w:ascii="Times New Roman" w:hAnsi="Times New Roman" w:cs="Times New Roman"/>
        </w:rPr>
        <w:t xml:space="preserve">analyse </w:t>
      </w:r>
      <w:r w:rsidRPr="00B01E0F">
        <w:rPr>
          <w:rFonts w:ascii="Times New Roman" w:hAnsi="Times New Roman" w:cs="Times New Roman"/>
        </w:rPr>
        <w:t>métapsychologi</w:t>
      </w:r>
      <w:r w:rsidR="00E147F5">
        <w:rPr>
          <w:rFonts w:ascii="Times New Roman" w:hAnsi="Times New Roman" w:cs="Times New Roman"/>
        </w:rPr>
        <w:t>qu</w:t>
      </w:r>
      <w:r w:rsidRPr="00B01E0F">
        <w:rPr>
          <w:rFonts w:ascii="Times New Roman" w:hAnsi="Times New Roman" w:cs="Times New Roman"/>
        </w:rPr>
        <w:t xml:space="preserve">e, </w:t>
      </w:r>
      <w:r w:rsidR="00E147F5">
        <w:rPr>
          <w:rFonts w:ascii="Times New Roman" w:hAnsi="Times New Roman" w:cs="Times New Roman"/>
        </w:rPr>
        <w:t>mise en perspective</w:t>
      </w:r>
      <w:r w:rsidRPr="00B01E0F">
        <w:rPr>
          <w:rFonts w:ascii="Times New Roman" w:hAnsi="Times New Roman" w:cs="Times New Roman"/>
        </w:rPr>
        <w:t xml:space="preserve"> par rapport à la normalité, </w:t>
      </w:r>
      <w:r w:rsidR="00E147F5">
        <w:rPr>
          <w:rFonts w:ascii="Times New Roman" w:hAnsi="Times New Roman" w:cs="Times New Roman"/>
        </w:rPr>
        <w:t>la pathologie</w:t>
      </w:r>
      <w:r w:rsidRPr="00B01E0F">
        <w:rPr>
          <w:rFonts w:ascii="Times New Roman" w:hAnsi="Times New Roman" w:cs="Times New Roman"/>
        </w:rPr>
        <w:t xml:space="preserve"> et la normopathie.</w:t>
      </w:r>
    </w:p>
    <w:p w14:paraId="30F2D0FD" w14:textId="77777777" w:rsidR="008822F6" w:rsidRPr="00B01E0F" w:rsidRDefault="008822F6" w:rsidP="00DB6FAB">
      <w:pPr>
        <w:tabs>
          <w:tab w:val="left" w:pos="567"/>
        </w:tabs>
        <w:jc w:val="both"/>
        <w:rPr>
          <w:rFonts w:ascii="Times New Roman" w:hAnsi="Times New Roman" w:cs="Times New Roman"/>
        </w:rPr>
      </w:pPr>
    </w:p>
    <w:p w14:paraId="5BFEB2D5" w14:textId="68F07C17" w:rsidR="004A2181" w:rsidRDefault="004A2181" w:rsidP="008822F6">
      <w:pPr>
        <w:tabs>
          <w:tab w:val="left" w:pos="567"/>
        </w:tabs>
        <w:jc w:val="both"/>
        <w:rPr>
          <w:rFonts w:ascii="Times New Roman" w:hAnsi="Times New Roman" w:cs="Times New Roman"/>
          <w:b/>
          <w:u w:val="single"/>
        </w:rPr>
      </w:pPr>
      <w:r w:rsidRPr="00B01E0F">
        <w:rPr>
          <w:rFonts w:ascii="Times New Roman" w:hAnsi="Times New Roman" w:cs="Times New Roman"/>
          <w:b/>
          <w:u w:val="single"/>
        </w:rPr>
        <w:t>BASES METAPSYCHOLOGI</w:t>
      </w:r>
      <w:r w:rsidR="00E147F5">
        <w:rPr>
          <w:rFonts w:ascii="Times New Roman" w:hAnsi="Times New Roman" w:cs="Times New Roman"/>
          <w:b/>
          <w:u w:val="single"/>
        </w:rPr>
        <w:t>QU</w:t>
      </w:r>
      <w:r w:rsidRPr="00B01E0F">
        <w:rPr>
          <w:rFonts w:ascii="Times New Roman" w:hAnsi="Times New Roman" w:cs="Times New Roman"/>
          <w:b/>
          <w:u w:val="single"/>
        </w:rPr>
        <w:t>ES DE LA METHODE ANALYTIQUE EN PSYCHOPATHOLOGIE DU TRAVAIL</w:t>
      </w:r>
    </w:p>
    <w:p w14:paraId="7DB83D07" w14:textId="77777777" w:rsidR="00DB6FAB" w:rsidRPr="00B01E0F" w:rsidRDefault="00DB6FAB" w:rsidP="008822F6">
      <w:pPr>
        <w:tabs>
          <w:tab w:val="left" w:pos="567"/>
        </w:tabs>
        <w:jc w:val="both"/>
        <w:rPr>
          <w:rFonts w:ascii="Times New Roman" w:hAnsi="Times New Roman" w:cs="Times New Roman"/>
          <w:b/>
          <w:u w:val="single"/>
        </w:rPr>
      </w:pPr>
    </w:p>
    <w:p w14:paraId="551F70B7" w14:textId="77777777" w:rsidR="006238E9" w:rsidRPr="00DB6FAB" w:rsidRDefault="006238E9" w:rsidP="00DB6FAB">
      <w:pPr>
        <w:tabs>
          <w:tab w:val="left" w:pos="567"/>
        </w:tabs>
        <w:jc w:val="both"/>
        <w:rPr>
          <w:rFonts w:ascii="Times New Roman" w:hAnsi="Times New Roman" w:cs="Times New Roman"/>
          <w:b/>
        </w:rPr>
      </w:pPr>
      <w:r w:rsidRPr="00DB6FAB">
        <w:rPr>
          <w:rFonts w:ascii="Times New Roman" w:hAnsi="Times New Roman" w:cs="Times New Roman"/>
          <w:b/>
        </w:rPr>
        <w:t>Psychodynamique du travail</w:t>
      </w:r>
    </w:p>
    <w:p w14:paraId="3234066E" w14:textId="77777777"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Le paradoxe de la double centralité de la sexualité et du travail vivant</w:t>
      </w:r>
    </w:p>
    <w:p w14:paraId="10E77DA9" w14:textId="77777777"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Le travail de soi sur soi (</w:t>
      </w:r>
      <w:proofErr w:type="spellStart"/>
      <w:r w:rsidRPr="00B01E0F">
        <w:rPr>
          <w:rFonts w:ascii="Times New Roman" w:hAnsi="Times New Roman" w:cs="Times New Roman"/>
        </w:rPr>
        <w:t>Arbeit</w:t>
      </w:r>
      <w:proofErr w:type="spellEnd"/>
      <w:r w:rsidRPr="00B01E0F">
        <w:rPr>
          <w:rFonts w:ascii="Times New Roman" w:hAnsi="Times New Roman" w:cs="Times New Roman"/>
        </w:rPr>
        <w:t xml:space="preserve">) </w:t>
      </w:r>
      <w:r w:rsidR="0079556F" w:rsidRPr="00B01E0F">
        <w:rPr>
          <w:rFonts w:ascii="Times New Roman" w:hAnsi="Times New Roman" w:cs="Times New Roman"/>
        </w:rPr>
        <w:t>et le travail de production (</w:t>
      </w:r>
      <w:proofErr w:type="spellStart"/>
      <w:r w:rsidR="0079556F" w:rsidRPr="00B01E0F">
        <w:rPr>
          <w:rFonts w:ascii="Times New Roman" w:hAnsi="Times New Roman" w:cs="Times New Roman"/>
        </w:rPr>
        <w:t>poï</w:t>
      </w:r>
      <w:r w:rsidRPr="00B01E0F">
        <w:rPr>
          <w:rFonts w:ascii="Times New Roman" w:hAnsi="Times New Roman" w:cs="Times New Roman"/>
        </w:rPr>
        <w:t>ésis</w:t>
      </w:r>
      <w:proofErr w:type="spellEnd"/>
      <w:r w:rsidRPr="00B01E0F">
        <w:rPr>
          <w:rFonts w:ascii="Times New Roman" w:hAnsi="Times New Roman" w:cs="Times New Roman"/>
        </w:rPr>
        <w:t>).</w:t>
      </w:r>
    </w:p>
    <w:p w14:paraId="1BCC6BC0" w14:textId="0F3BED53"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Métapsychologi</w:t>
      </w:r>
      <w:r w:rsidR="006238E9" w:rsidRPr="00B01E0F">
        <w:rPr>
          <w:rFonts w:ascii="Times New Roman" w:hAnsi="Times New Roman" w:cs="Times New Roman"/>
        </w:rPr>
        <w:t>e du corps et théorie de la s</w:t>
      </w:r>
      <w:r w:rsidR="00E147F5">
        <w:rPr>
          <w:rFonts w:ascii="Times New Roman" w:hAnsi="Times New Roman" w:cs="Times New Roman"/>
        </w:rPr>
        <w:t>éduction</w:t>
      </w:r>
      <w:r w:rsidRPr="00B01E0F">
        <w:rPr>
          <w:rFonts w:ascii="Times New Roman" w:hAnsi="Times New Roman" w:cs="Times New Roman"/>
        </w:rPr>
        <w:t>.</w:t>
      </w:r>
    </w:p>
    <w:p w14:paraId="0C4E76CD" w14:textId="77777777"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Subversion libidinale et subversion poïétique.</w:t>
      </w:r>
    </w:p>
    <w:p w14:paraId="393045FA" w14:textId="77777777"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La « </w:t>
      </w:r>
      <w:proofErr w:type="spellStart"/>
      <w:r w:rsidRPr="00B01E0F">
        <w:rPr>
          <w:rFonts w:ascii="Times New Roman" w:hAnsi="Times New Roman" w:cs="Times New Roman"/>
        </w:rPr>
        <w:t>Corpspropriation</w:t>
      </w:r>
      <w:proofErr w:type="spellEnd"/>
      <w:r w:rsidRPr="00B01E0F">
        <w:rPr>
          <w:rFonts w:ascii="Times New Roman" w:hAnsi="Times New Roman" w:cs="Times New Roman"/>
        </w:rPr>
        <w:t> ».</w:t>
      </w:r>
    </w:p>
    <w:p w14:paraId="0BF967CF" w14:textId="77777777" w:rsidR="004A2181" w:rsidRPr="00B01E0F" w:rsidRDefault="004A2181"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lastRenderedPageBreak/>
        <w:t xml:space="preserve">Les trois dimensions </w:t>
      </w:r>
      <w:r w:rsidR="0079556F" w:rsidRPr="00B01E0F">
        <w:rPr>
          <w:rFonts w:ascii="Times New Roman" w:hAnsi="Times New Roman" w:cs="Times New Roman"/>
        </w:rPr>
        <w:t>du réel (réel du travail, réel de la domination, réel de l’inconscient).</w:t>
      </w:r>
    </w:p>
    <w:p w14:paraId="7A101775" w14:textId="77777777" w:rsidR="0079556F" w:rsidRPr="00B01E0F" w:rsidRDefault="0079556F"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Le renoncement (</w:t>
      </w:r>
      <w:proofErr w:type="spellStart"/>
      <w:r w:rsidRPr="00B01E0F">
        <w:rPr>
          <w:rFonts w:ascii="Times New Roman" w:hAnsi="Times New Roman" w:cs="Times New Roman"/>
        </w:rPr>
        <w:t>Verzicht</w:t>
      </w:r>
      <w:proofErr w:type="spellEnd"/>
      <w:r w:rsidRPr="00B01E0F">
        <w:rPr>
          <w:rFonts w:ascii="Times New Roman" w:hAnsi="Times New Roman" w:cs="Times New Roman"/>
        </w:rPr>
        <w:t>) à la satisfaction de la pulsion.</w:t>
      </w:r>
    </w:p>
    <w:p w14:paraId="5660EA99" w14:textId="77777777" w:rsidR="0079556F" w:rsidRPr="00B01E0F" w:rsidRDefault="0079556F"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Les réquisits de la sublimation.</w:t>
      </w:r>
    </w:p>
    <w:p w14:paraId="5F14DC9A" w14:textId="30396B26" w:rsidR="0079556F" w:rsidRPr="00B01E0F" w:rsidRDefault="00B57BD6"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 xml:space="preserve">La sublimation à l’épreuve de la clinique du travail. </w:t>
      </w:r>
    </w:p>
    <w:p w14:paraId="3E5FE4CD" w14:textId="456E9F81" w:rsidR="00B57BD6" w:rsidRPr="00B01E0F" w:rsidRDefault="00B57BD6" w:rsidP="004A2181">
      <w:pPr>
        <w:pStyle w:val="Paragraphedeliste"/>
        <w:numPr>
          <w:ilvl w:val="0"/>
          <w:numId w:val="1"/>
        </w:numPr>
        <w:tabs>
          <w:tab w:val="left" w:pos="567"/>
        </w:tabs>
        <w:jc w:val="both"/>
        <w:rPr>
          <w:rFonts w:ascii="Times New Roman" w:hAnsi="Times New Roman" w:cs="Times New Roman"/>
        </w:rPr>
      </w:pPr>
      <w:proofErr w:type="spellStart"/>
      <w:r w:rsidRPr="00B01E0F">
        <w:rPr>
          <w:rFonts w:ascii="Times New Roman" w:hAnsi="Times New Roman" w:cs="Times New Roman"/>
        </w:rPr>
        <w:t>Refusement</w:t>
      </w:r>
      <w:proofErr w:type="spellEnd"/>
      <w:r w:rsidRPr="00B01E0F">
        <w:rPr>
          <w:rFonts w:ascii="Times New Roman" w:hAnsi="Times New Roman" w:cs="Times New Roman"/>
        </w:rPr>
        <w:t xml:space="preserve"> (</w:t>
      </w:r>
      <w:proofErr w:type="spellStart"/>
      <w:r w:rsidRPr="00B01E0F">
        <w:rPr>
          <w:rFonts w:ascii="Times New Roman" w:hAnsi="Times New Roman" w:cs="Times New Roman"/>
        </w:rPr>
        <w:t>Versagung</w:t>
      </w:r>
      <w:proofErr w:type="spellEnd"/>
      <w:r w:rsidRPr="00B01E0F">
        <w:rPr>
          <w:rFonts w:ascii="Times New Roman" w:hAnsi="Times New Roman" w:cs="Times New Roman"/>
        </w:rPr>
        <w:t>) versus perlaboration (</w:t>
      </w:r>
      <w:proofErr w:type="spellStart"/>
      <w:r w:rsidRPr="00B01E0F">
        <w:rPr>
          <w:rFonts w:ascii="Times New Roman" w:hAnsi="Times New Roman" w:cs="Times New Roman"/>
        </w:rPr>
        <w:t>Durchar</w:t>
      </w:r>
      <w:r w:rsidR="00E147F5">
        <w:rPr>
          <w:rFonts w:ascii="Times New Roman" w:hAnsi="Times New Roman" w:cs="Times New Roman"/>
        </w:rPr>
        <w:t>bei</w:t>
      </w:r>
      <w:r w:rsidRPr="00B01E0F">
        <w:rPr>
          <w:rFonts w:ascii="Times New Roman" w:hAnsi="Times New Roman" w:cs="Times New Roman"/>
        </w:rPr>
        <w:t>tung</w:t>
      </w:r>
      <w:proofErr w:type="spellEnd"/>
      <w:r w:rsidRPr="00B01E0F">
        <w:rPr>
          <w:rFonts w:ascii="Times New Roman" w:hAnsi="Times New Roman" w:cs="Times New Roman"/>
        </w:rPr>
        <w:t>) dans la méthode analytique en psychopathologie du travail.</w:t>
      </w:r>
    </w:p>
    <w:p w14:paraId="7FD952AD" w14:textId="77777777" w:rsidR="00B57BD6" w:rsidRPr="00B01E0F" w:rsidRDefault="00B57BD6" w:rsidP="004A2181">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Autonomie subjective versus psychodynamique de la reconnaissance.</w:t>
      </w:r>
    </w:p>
    <w:p w14:paraId="4F45BE9E" w14:textId="77777777" w:rsidR="006238E9" w:rsidRPr="00B01E0F" w:rsidRDefault="00B57BD6" w:rsidP="006238E9">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Ecouter les dimensions collectives du travail.</w:t>
      </w:r>
    </w:p>
    <w:p w14:paraId="0CA13D62" w14:textId="77777777" w:rsidR="00DB6FAB" w:rsidRDefault="006238E9" w:rsidP="006238E9">
      <w:pPr>
        <w:tabs>
          <w:tab w:val="left" w:pos="567"/>
        </w:tabs>
        <w:jc w:val="both"/>
        <w:rPr>
          <w:rFonts w:ascii="Times New Roman" w:hAnsi="Times New Roman" w:cs="Times New Roman"/>
        </w:rPr>
      </w:pPr>
      <w:r w:rsidRPr="00B01E0F">
        <w:rPr>
          <w:rFonts w:ascii="Times New Roman" w:hAnsi="Times New Roman" w:cs="Times New Roman"/>
        </w:rPr>
        <w:tab/>
      </w:r>
      <w:r w:rsidRPr="00B01E0F">
        <w:rPr>
          <w:rFonts w:ascii="Times New Roman" w:hAnsi="Times New Roman" w:cs="Times New Roman"/>
        </w:rPr>
        <w:tab/>
      </w:r>
    </w:p>
    <w:p w14:paraId="6F3F0EE7" w14:textId="417220EE" w:rsidR="006238E9" w:rsidRPr="00DB6FAB" w:rsidRDefault="006238E9" w:rsidP="006238E9">
      <w:pPr>
        <w:tabs>
          <w:tab w:val="left" w:pos="567"/>
        </w:tabs>
        <w:jc w:val="both"/>
        <w:rPr>
          <w:rFonts w:ascii="Times New Roman" w:hAnsi="Times New Roman" w:cs="Times New Roman"/>
          <w:b/>
        </w:rPr>
      </w:pPr>
      <w:r w:rsidRPr="00DB6FAB">
        <w:rPr>
          <w:rFonts w:ascii="Times New Roman" w:hAnsi="Times New Roman" w:cs="Times New Roman"/>
        </w:rPr>
        <w:t xml:space="preserve"> </w:t>
      </w:r>
      <w:r w:rsidRPr="00DB6FAB">
        <w:rPr>
          <w:rFonts w:ascii="Times New Roman" w:hAnsi="Times New Roman" w:cs="Times New Roman"/>
          <w:b/>
        </w:rPr>
        <w:t>P</w:t>
      </w:r>
      <w:r w:rsidR="00DB6FAB" w:rsidRPr="00DB6FAB">
        <w:rPr>
          <w:rFonts w:ascii="Times New Roman" w:hAnsi="Times New Roman" w:cs="Times New Roman"/>
          <w:b/>
        </w:rPr>
        <w:t>hilosophie</w:t>
      </w:r>
    </w:p>
    <w:p w14:paraId="612B9D1E" w14:textId="77777777" w:rsidR="006238E9" w:rsidRPr="00B01E0F" w:rsidRDefault="006238E9" w:rsidP="006238E9">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La servitude volontaire</w:t>
      </w:r>
    </w:p>
    <w:p w14:paraId="613762A3" w14:textId="77777777" w:rsidR="006238E9" w:rsidRDefault="006238E9" w:rsidP="006238E9">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la notion d’émancipation</w:t>
      </w:r>
    </w:p>
    <w:p w14:paraId="090C31B1" w14:textId="249BC16B" w:rsidR="00E147F5" w:rsidRDefault="00E147F5" w:rsidP="006238E9">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L’autonomie subjective</w:t>
      </w:r>
    </w:p>
    <w:p w14:paraId="409F1E6C" w14:textId="7F5FA28D" w:rsidR="00E147F5" w:rsidRPr="00B01E0F" w:rsidRDefault="00E147F5" w:rsidP="006238E9">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Analyse comparée de la psychodynamique du travail avec : la psychologie sociale expérimentale, la psychosociologie, la socio-psychanalyse, la théories des groupes, la clinique de l’activité.</w:t>
      </w:r>
    </w:p>
    <w:p w14:paraId="24CFDFC8" w14:textId="77777777" w:rsidR="006238E9" w:rsidRPr="00B01E0F" w:rsidRDefault="006238E9" w:rsidP="006238E9">
      <w:pPr>
        <w:tabs>
          <w:tab w:val="left" w:pos="567"/>
        </w:tabs>
        <w:jc w:val="both"/>
        <w:rPr>
          <w:rFonts w:ascii="Times New Roman" w:hAnsi="Times New Roman" w:cs="Times New Roman"/>
        </w:rPr>
      </w:pPr>
    </w:p>
    <w:p w14:paraId="55C8C9F5" w14:textId="35827903" w:rsidR="00B57BD6" w:rsidRPr="00DB6FAB" w:rsidRDefault="00B57BD6" w:rsidP="00DB6FAB">
      <w:pPr>
        <w:tabs>
          <w:tab w:val="left" w:pos="0"/>
        </w:tabs>
        <w:jc w:val="both"/>
        <w:rPr>
          <w:rFonts w:ascii="Times New Roman" w:hAnsi="Times New Roman" w:cs="Times New Roman"/>
          <w:b/>
        </w:rPr>
      </w:pPr>
      <w:r w:rsidRPr="00DB6FAB">
        <w:rPr>
          <w:rFonts w:ascii="Times New Roman" w:hAnsi="Times New Roman" w:cs="Times New Roman"/>
          <w:b/>
        </w:rPr>
        <w:t>D</w:t>
      </w:r>
      <w:r w:rsidR="00DB6FAB" w:rsidRPr="00DB6FAB">
        <w:rPr>
          <w:rFonts w:ascii="Times New Roman" w:hAnsi="Times New Roman" w:cs="Times New Roman"/>
          <w:b/>
        </w:rPr>
        <w:t>roit</w:t>
      </w:r>
    </w:p>
    <w:p w14:paraId="12F88EBA" w14:textId="72E1B32C" w:rsidR="00B57BD6" w:rsidRPr="00B01E0F" w:rsidRDefault="00B57BD6" w:rsidP="00B57BD6">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 xml:space="preserve">Histoire et évolutions récentes du droit du travail. </w:t>
      </w:r>
    </w:p>
    <w:p w14:paraId="64883D6D" w14:textId="71F86B66" w:rsidR="00B57BD6" w:rsidRPr="00B01E0F" w:rsidRDefault="00B57BD6" w:rsidP="00B57BD6">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 xml:space="preserve">Pratique de l’avocat du travail dans le secteur </w:t>
      </w:r>
      <w:r w:rsidR="004A09A7">
        <w:rPr>
          <w:rFonts w:ascii="Times New Roman" w:hAnsi="Times New Roman" w:cs="Times New Roman"/>
        </w:rPr>
        <w:t xml:space="preserve">privé </w:t>
      </w:r>
      <w:r w:rsidR="00E147F5">
        <w:rPr>
          <w:rFonts w:ascii="Times New Roman" w:hAnsi="Times New Roman" w:cs="Times New Roman"/>
        </w:rPr>
        <w:t xml:space="preserve">et </w:t>
      </w:r>
      <w:r w:rsidRPr="00B01E0F">
        <w:rPr>
          <w:rFonts w:ascii="Times New Roman" w:hAnsi="Times New Roman" w:cs="Times New Roman"/>
        </w:rPr>
        <w:t xml:space="preserve">dans la Fonction Publique </w:t>
      </w:r>
    </w:p>
    <w:p w14:paraId="59A95FDA" w14:textId="0F529BF2" w:rsidR="00B57BD6" w:rsidRPr="00B01E0F" w:rsidRDefault="00B57BD6" w:rsidP="00B57BD6">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Prat</w:t>
      </w:r>
      <w:r w:rsidR="00E147F5">
        <w:rPr>
          <w:rFonts w:ascii="Times New Roman" w:hAnsi="Times New Roman" w:cs="Times New Roman"/>
        </w:rPr>
        <w:t>ique de l’inspecteur du travail.</w:t>
      </w:r>
    </w:p>
    <w:p w14:paraId="51CF258E" w14:textId="0F2A145D" w:rsidR="00B57BD6" w:rsidRDefault="00B57BD6" w:rsidP="00B57BD6">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Pratique du médecin du travail et du médecin inspecteur du travail</w:t>
      </w:r>
      <w:r w:rsidR="00E147F5">
        <w:rPr>
          <w:rFonts w:ascii="Times New Roman" w:hAnsi="Times New Roman" w:cs="Times New Roman"/>
        </w:rPr>
        <w:t>.</w:t>
      </w:r>
    </w:p>
    <w:p w14:paraId="4E8432D6" w14:textId="77777777" w:rsidR="00E147F5" w:rsidRDefault="00E147F5" w:rsidP="00E147F5">
      <w:pPr>
        <w:pStyle w:val="Paragraphedeliste"/>
        <w:numPr>
          <w:ilvl w:val="0"/>
          <w:numId w:val="1"/>
        </w:numPr>
        <w:tabs>
          <w:tab w:val="left" w:pos="567"/>
        </w:tabs>
        <w:jc w:val="both"/>
        <w:rPr>
          <w:rFonts w:ascii="Times New Roman" w:hAnsi="Times New Roman" w:cs="Times New Roman"/>
        </w:rPr>
      </w:pPr>
      <w:r w:rsidRPr="00B01E0F">
        <w:rPr>
          <w:rFonts w:ascii="Times New Roman" w:hAnsi="Times New Roman" w:cs="Times New Roman"/>
        </w:rPr>
        <w:t>Rédactions des certif</w:t>
      </w:r>
      <w:r>
        <w:rPr>
          <w:rFonts w:ascii="Times New Roman" w:hAnsi="Times New Roman" w:cs="Times New Roman"/>
        </w:rPr>
        <w:t>icats et expertises judiciaires.</w:t>
      </w:r>
    </w:p>
    <w:p w14:paraId="4FCD39AA" w14:textId="77777777" w:rsidR="00E147F5" w:rsidRDefault="00E147F5" w:rsidP="00E147F5">
      <w:pPr>
        <w:pStyle w:val="Paragraphedeliste"/>
        <w:tabs>
          <w:tab w:val="left" w:pos="567"/>
        </w:tabs>
        <w:ind w:left="1211"/>
        <w:jc w:val="both"/>
        <w:rPr>
          <w:rFonts w:ascii="Times New Roman" w:hAnsi="Times New Roman" w:cs="Times New Roman"/>
        </w:rPr>
      </w:pPr>
    </w:p>
    <w:p w14:paraId="12EBFB6E" w14:textId="77777777" w:rsidR="00E147F5" w:rsidRDefault="00E147F5" w:rsidP="00E147F5">
      <w:pPr>
        <w:pStyle w:val="Paragraphedeliste"/>
        <w:tabs>
          <w:tab w:val="left" w:pos="567"/>
        </w:tabs>
        <w:ind w:left="1211"/>
        <w:jc w:val="both"/>
        <w:rPr>
          <w:rFonts w:ascii="Times New Roman" w:hAnsi="Times New Roman" w:cs="Times New Roman"/>
        </w:rPr>
      </w:pPr>
    </w:p>
    <w:p w14:paraId="02195659" w14:textId="77777777" w:rsidR="00E147F5" w:rsidRDefault="00E147F5" w:rsidP="00E147F5">
      <w:pPr>
        <w:pStyle w:val="Paragraphedeliste"/>
        <w:tabs>
          <w:tab w:val="left" w:pos="567"/>
        </w:tabs>
        <w:ind w:left="1211"/>
        <w:jc w:val="both"/>
        <w:rPr>
          <w:rFonts w:ascii="Times New Roman" w:hAnsi="Times New Roman" w:cs="Times New Roman"/>
        </w:rPr>
      </w:pPr>
    </w:p>
    <w:p w14:paraId="21124E54" w14:textId="54FB5EC0" w:rsidR="00E147F5" w:rsidRDefault="00E147F5" w:rsidP="00E147F5">
      <w:pPr>
        <w:pStyle w:val="Paragraphedeliste"/>
        <w:tabs>
          <w:tab w:val="left" w:pos="567"/>
        </w:tabs>
        <w:ind w:left="0"/>
        <w:jc w:val="both"/>
        <w:rPr>
          <w:rFonts w:ascii="Times New Roman" w:hAnsi="Times New Roman" w:cs="Times New Roman"/>
        </w:rPr>
      </w:pPr>
      <w:r>
        <w:rPr>
          <w:rFonts w:ascii="Times New Roman" w:hAnsi="Times New Roman" w:cs="Times New Roman"/>
        </w:rPr>
        <w:t>II – LA PRATIQUE ANALYTIQUE EN PSYCHOPATHOLOGIE DU TRAVAIL</w:t>
      </w:r>
    </w:p>
    <w:p w14:paraId="439F653B" w14:textId="77777777" w:rsidR="00E147F5" w:rsidRDefault="00E147F5" w:rsidP="00E147F5">
      <w:pPr>
        <w:pStyle w:val="Paragraphedeliste"/>
        <w:tabs>
          <w:tab w:val="left" w:pos="567"/>
        </w:tabs>
        <w:ind w:left="0"/>
        <w:jc w:val="both"/>
        <w:rPr>
          <w:rFonts w:ascii="Times New Roman" w:hAnsi="Times New Roman" w:cs="Times New Roman"/>
        </w:rPr>
      </w:pPr>
    </w:p>
    <w:p w14:paraId="4A6ECF2E" w14:textId="7227A736" w:rsidR="00E147F5" w:rsidRDefault="00E147F5"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Principes de l’écoute : clinique, pratique et théorique.</w:t>
      </w:r>
    </w:p>
    <w:p w14:paraId="64C99463" w14:textId="1087E840" w:rsidR="00E147F5" w:rsidRDefault="00E147F5"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Soin ou psychothérapie.</w:t>
      </w:r>
    </w:p>
    <w:p w14:paraId="7646ADD6" w14:textId="6AC0832F" w:rsidR="00E147F5" w:rsidRDefault="00E52BAA"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Psychothérapie ou psychanalyse.</w:t>
      </w:r>
    </w:p>
    <w:p w14:paraId="4D6304EB" w14:textId="1932D73A" w:rsidR="00E52BAA" w:rsidRDefault="00E52BAA"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Ecouter le travail vivant.</w:t>
      </w:r>
    </w:p>
    <w:p w14:paraId="76759DC7" w14:textId="5BE8D290" w:rsidR="00E52BAA" w:rsidRDefault="00E52BAA"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Ecouter le genre.</w:t>
      </w:r>
    </w:p>
    <w:p w14:paraId="4E779054" w14:textId="73045F83" w:rsidR="00E52BAA" w:rsidRDefault="00E52BAA"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Ecouter les dimensions collectives du travail.</w:t>
      </w:r>
    </w:p>
    <w:p w14:paraId="0DE2B54F" w14:textId="37C52E30" w:rsidR="00E52BAA" w:rsidRDefault="00E52BAA" w:rsidP="00E147F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 xml:space="preserve">Interprétation, intervention, questions, </w:t>
      </w:r>
      <w:proofErr w:type="spellStart"/>
      <w:r>
        <w:rPr>
          <w:rFonts w:ascii="Times New Roman" w:hAnsi="Times New Roman" w:cs="Times New Roman"/>
        </w:rPr>
        <w:t>refusement</w:t>
      </w:r>
      <w:proofErr w:type="spellEnd"/>
      <w:r>
        <w:rPr>
          <w:rFonts w:ascii="Times New Roman" w:hAnsi="Times New Roman" w:cs="Times New Roman"/>
        </w:rPr>
        <w:t>.</w:t>
      </w:r>
    </w:p>
    <w:p w14:paraId="648487EE" w14:textId="77777777" w:rsidR="00C163C5" w:rsidRDefault="00C163C5" w:rsidP="00C163C5">
      <w:pPr>
        <w:tabs>
          <w:tab w:val="left" w:pos="567"/>
        </w:tabs>
        <w:jc w:val="both"/>
        <w:rPr>
          <w:rFonts w:ascii="Times New Roman" w:hAnsi="Times New Roman" w:cs="Times New Roman"/>
        </w:rPr>
      </w:pPr>
    </w:p>
    <w:p w14:paraId="776CF307" w14:textId="3A31A1BE" w:rsidR="00C163C5" w:rsidRDefault="00C163C5" w:rsidP="00C163C5">
      <w:pPr>
        <w:tabs>
          <w:tab w:val="left" w:pos="567"/>
        </w:tabs>
        <w:jc w:val="both"/>
        <w:rPr>
          <w:rFonts w:ascii="Times New Roman" w:hAnsi="Times New Roman" w:cs="Times New Roman"/>
        </w:rPr>
      </w:pPr>
      <w:r>
        <w:rPr>
          <w:rFonts w:ascii="Times New Roman" w:hAnsi="Times New Roman" w:cs="Times New Roman"/>
        </w:rPr>
        <w:t>III – LA FORMATION A LA PRATIQUE EN PSYCHOPATHOLOGIE DU TRAVAIL</w:t>
      </w:r>
    </w:p>
    <w:p w14:paraId="1D16D290" w14:textId="6CFDCE74" w:rsidR="00C163C5" w:rsidRDefault="00C163C5" w:rsidP="00C163C5">
      <w:pPr>
        <w:tabs>
          <w:tab w:val="left" w:pos="567"/>
        </w:tabs>
        <w:jc w:val="both"/>
        <w:rPr>
          <w:rFonts w:ascii="Times New Roman" w:hAnsi="Times New Roman" w:cs="Times New Roman"/>
        </w:rPr>
      </w:pPr>
      <w:r>
        <w:rPr>
          <w:rFonts w:ascii="Times New Roman" w:hAnsi="Times New Roman" w:cs="Times New Roman"/>
        </w:rPr>
        <w:t>Elle repose sur une confrontation clinique en trois temps.</w:t>
      </w:r>
    </w:p>
    <w:p w14:paraId="0F989E4E" w14:textId="1FB8193D" w:rsidR="00C163C5" w:rsidRPr="00C163C5" w:rsidRDefault="00C163C5" w:rsidP="00C163C5">
      <w:pPr>
        <w:pStyle w:val="Paragraphedeliste"/>
        <w:numPr>
          <w:ilvl w:val="0"/>
          <w:numId w:val="1"/>
        </w:numPr>
        <w:tabs>
          <w:tab w:val="left" w:pos="567"/>
        </w:tabs>
        <w:jc w:val="both"/>
        <w:rPr>
          <w:rFonts w:ascii="Times New Roman" w:hAnsi="Times New Roman" w:cs="Times New Roman"/>
        </w:rPr>
      </w:pPr>
      <w:r w:rsidRPr="00C163C5">
        <w:rPr>
          <w:rFonts w:ascii="Times New Roman" w:hAnsi="Times New Roman" w:cs="Times New Roman"/>
        </w:rPr>
        <w:lastRenderedPageBreak/>
        <w:t>Un stagiaire présente une observation clinique tirée de sa pratique.</w:t>
      </w:r>
    </w:p>
    <w:p w14:paraId="5FE63A37" w14:textId="5D9A36C3" w:rsidR="00C163C5" w:rsidRDefault="00C163C5" w:rsidP="00C163C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Cette présentation est suivie d’une discussion collective de l’observation.</w:t>
      </w:r>
    </w:p>
    <w:p w14:paraId="3A8363D8" w14:textId="5C219CF5" w:rsidR="00C163C5" w:rsidRDefault="00C163C5" w:rsidP="00C163C5">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Reprise de la discussion et argumentation par un enseignant.</w:t>
      </w:r>
    </w:p>
    <w:p w14:paraId="1342EFB7" w14:textId="1D110415" w:rsidR="00C163C5" w:rsidRPr="00595A9C" w:rsidRDefault="00C163C5" w:rsidP="00595A9C">
      <w:pPr>
        <w:pStyle w:val="Paragraphedeliste"/>
        <w:numPr>
          <w:ilvl w:val="0"/>
          <w:numId w:val="1"/>
        </w:numPr>
        <w:tabs>
          <w:tab w:val="left" w:pos="567"/>
        </w:tabs>
        <w:jc w:val="both"/>
        <w:rPr>
          <w:rFonts w:ascii="Times New Roman" w:hAnsi="Times New Roman" w:cs="Times New Roman"/>
        </w:rPr>
      </w:pPr>
      <w:r>
        <w:rPr>
          <w:rFonts w:ascii="Times New Roman" w:hAnsi="Times New Roman" w:cs="Times New Roman"/>
        </w:rPr>
        <w:t>Une demi-journée sera consacrée à la confrontation clinique dans chaque session.</w:t>
      </w:r>
    </w:p>
    <w:p w14:paraId="09C4FD07" w14:textId="6032ADD0" w:rsidR="00C163C5" w:rsidRDefault="00C163C5" w:rsidP="00C163C5">
      <w:pPr>
        <w:tabs>
          <w:tab w:val="left" w:pos="567"/>
        </w:tabs>
        <w:jc w:val="both"/>
        <w:rPr>
          <w:rFonts w:ascii="Times New Roman" w:hAnsi="Times New Roman" w:cs="Times New Roman"/>
        </w:rPr>
      </w:pPr>
      <w:r>
        <w:rPr>
          <w:rFonts w:ascii="Times New Roman" w:hAnsi="Times New Roman" w:cs="Times New Roman"/>
        </w:rPr>
        <w:t>IV – VALIDATION</w:t>
      </w:r>
    </w:p>
    <w:p w14:paraId="20D21385" w14:textId="11BECFB3" w:rsidR="00C163C5" w:rsidRPr="00C163C5" w:rsidRDefault="00C163C5" w:rsidP="00C163C5">
      <w:pPr>
        <w:tabs>
          <w:tab w:val="left" w:pos="567"/>
        </w:tabs>
        <w:jc w:val="both"/>
        <w:rPr>
          <w:rFonts w:ascii="Times New Roman" w:hAnsi="Times New Roman" w:cs="Times New Roman"/>
        </w:rPr>
      </w:pPr>
      <w:r>
        <w:rPr>
          <w:rFonts w:ascii="Times New Roman" w:hAnsi="Times New Roman" w:cs="Times New Roman"/>
        </w:rPr>
        <w:t>La validation de la formation passera par un travail écrit portant spécifiquement sur la pratique clinique.</w:t>
      </w:r>
    </w:p>
    <w:p w14:paraId="6F35439D" w14:textId="77777777" w:rsidR="00E147F5" w:rsidRDefault="00E147F5" w:rsidP="004A09A7">
      <w:pPr>
        <w:pStyle w:val="Paragraphedeliste"/>
        <w:tabs>
          <w:tab w:val="left" w:pos="567"/>
        </w:tabs>
        <w:ind w:left="1211"/>
        <w:jc w:val="both"/>
        <w:rPr>
          <w:rFonts w:ascii="Times New Roman" w:hAnsi="Times New Roman" w:cs="Times New Roman"/>
        </w:rPr>
      </w:pPr>
    </w:p>
    <w:sectPr w:rsidR="00E147F5" w:rsidSect="006F791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C086B" w14:textId="77777777" w:rsidR="00F64377" w:rsidRDefault="00F64377" w:rsidP="00F20760">
      <w:pPr>
        <w:spacing w:after="0"/>
      </w:pPr>
      <w:r>
        <w:separator/>
      </w:r>
    </w:p>
  </w:endnote>
  <w:endnote w:type="continuationSeparator" w:id="0">
    <w:p w14:paraId="5E70121A" w14:textId="77777777" w:rsidR="00F64377" w:rsidRDefault="00F64377" w:rsidP="00F20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4AF9" w14:textId="77777777" w:rsidR="00B35F7E" w:rsidRDefault="00B35F7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363D" w14:textId="77777777" w:rsidR="00F64377" w:rsidRDefault="00F64377" w:rsidP="00F20760">
    <w:pPr>
      <w:pStyle w:val="Pieddepage"/>
      <w:jc w:val="center"/>
    </w:pPr>
    <w:r>
      <w:rPr>
        <w:rStyle w:val="Numrodepage"/>
      </w:rPr>
      <w:fldChar w:fldCharType="begin"/>
    </w:r>
    <w:r>
      <w:rPr>
        <w:rStyle w:val="Numrodepage"/>
      </w:rPr>
      <w:instrText xml:space="preserve"> PAGE </w:instrText>
    </w:r>
    <w:r>
      <w:rPr>
        <w:rStyle w:val="Numrodepage"/>
      </w:rPr>
      <w:fldChar w:fldCharType="separate"/>
    </w:r>
    <w:r w:rsidR="00B35F7E">
      <w:rPr>
        <w:rStyle w:val="Numrodepage"/>
        <w:noProof/>
      </w:rPr>
      <w:t>1</w:t>
    </w:r>
    <w:r>
      <w:rPr>
        <w:rStyle w:val="Numrodepage"/>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46A06" w14:textId="77777777" w:rsidR="00B35F7E" w:rsidRDefault="00B35F7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6C0D8" w14:textId="77777777" w:rsidR="00F64377" w:rsidRDefault="00F64377" w:rsidP="00F20760">
      <w:pPr>
        <w:spacing w:after="0"/>
      </w:pPr>
      <w:r>
        <w:separator/>
      </w:r>
    </w:p>
  </w:footnote>
  <w:footnote w:type="continuationSeparator" w:id="0">
    <w:p w14:paraId="1D664C76" w14:textId="77777777" w:rsidR="00F64377" w:rsidRDefault="00F64377" w:rsidP="00F2076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BB1C4" w14:textId="77777777" w:rsidR="00B35F7E" w:rsidRDefault="00B35F7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514E" w14:textId="4323FBE8" w:rsidR="00F64377" w:rsidRPr="0076051F" w:rsidRDefault="00F64377" w:rsidP="00C94313">
    <w:pPr>
      <w:pStyle w:val="Titre1"/>
      <w:tabs>
        <w:tab w:val="left" w:pos="3152"/>
      </w:tabs>
      <w:ind w:left="-567"/>
      <w:rPr>
        <w:lang w:val="fr-FR"/>
      </w:rPr>
    </w:pPr>
    <w:r>
      <w:rPr>
        <w:noProof/>
        <w:lang w:val="fr-FR" w:eastAsia="fr-FR"/>
      </w:rPr>
      <w:drawing>
        <wp:anchor distT="0" distB="0" distL="114300" distR="114300" simplePos="0" relativeHeight="251660288" behindDoc="0" locked="0" layoutInCell="1" allowOverlap="1" wp14:anchorId="5683CC5F" wp14:editId="45AAAC65">
          <wp:simplePos x="0" y="0"/>
          <wp:positionH relativeFrom="column">
            <wp:posOffset>5087620</wp:posOffset>
          </wp:positionH>
          <wp:positionV relativeFrom="paragraph">
            <wp:posOffset>-271780</wp:posOffset>
          </wp:positionV>
          <wp:extent cx="1041268" cy="1301115"/>
          <wp:effectExtent l="0" t="0" r="698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IPDT vf 11.png"/>
                  <pic:cNvPicPr/>
                </pic:nvPicPr>
                <pic:blipFill>
                  <a:blip r:embed="rId1"/>
                  <a:stretch>
                    <a:fillRect/>
                  </a:stretch>
                </pic:blipFill>
                <pic:spPr>
                  <a:xfrm>
                    <a:off x="0" y="0"/>
                    <a:ext cx="1042422" cy="1302556"/>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9264" behindDoc="1" locked="0" layoutInCell="1" allowOverlap="1" wp14:anchorId="6641057E" wp14:editId="3419FAC0">
          <wp:simplePos x="0" y="0"/>
          <wp:positionH relativeFrom="column">
            <wp:posOffset>-457200</wp:posOffset>
          </wp:positionH>
          <wp:positionV relativeFrom="paragraph">
            <wp:posOffset>-6985</wp:posOffset>
          </wp:positionV>
          <wp:extent cx="1828800" cy="693336"/>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AST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28800" cy="693336"/>
                  </a:xfrm>
                  <a:prstGeom prst="rect">
                    <a:avLst/>
                  </a:prstGeom>
                </pic:spPr>
              </pic:pic>
            </a:graphicData>
          </a:graphic>
          <wp14:sizeRelH relativeFrom="margin">
            <wp14:pctWidth>0</wp14:pctWidth>
          </wp14:sizeRelH>
          <wp14:sizeRelV relativeFrom="margin">
            <wp14:pctHeight>0</wp14:pctHeight>
          </wp14:sizeRelV>
        </wp:anchor>
      </w:drawing>
    </w:r>
    <w:r w:rsidRPr="0076051F">
      <w:rPr>
        <w:lang w:val="fr-FR"/>
      </w:rPr>
      <w:tab/>
    </w:r>
  </w:p>
  <w:p w14:paraId="1932BFDC" w14:textId="642AE0C2" w:rsidR="00F64377" w:rsidRPr="0013533B" w:rsidRDefault="00F64377" w:rsidP="00C94313">
    <w:pPr>
      <w:pStyle w:val="Titre3"/>
      <w:spacing w:before="21"/>
      <w:ind w:left="-567"/>
      <w:rPr>
        <w:w w:val="105"/>
        <w:sz w:val="40"/>
        <w:szCs w:val="40"/>
        <w:lang w:val="fr-FR"/>
      </w:rPr>
    </w:pPr>
    <w:r>
      <w:rPr>
        <w:sz w:val="32"/>
        <w:szCs w:val="32"/>
        <w:lang w:val="fr-FR"/>
      </w:rPr>
      <w:t xml:space="preserve">                                                                 </w:t>
    </w:r>
    <w:r w:rsidR="00B35F7E">
      <w:rPr>
        <w:sz w:val="40"/>
        <w:szCs w:val="40"/>
        <w:lang w:val="fr-FR"/>
      </w:rPr>
      <w:t>2020-2021</w:t>
    </w:r>
    <w:bookmarkStart w:id="1" w:name="_GoBack"/>
    <w:bookmarkEnd w:id="1"/>
  </w:p>
  <w:p w14:paraId="7896CCC2" w14:textId="77777777" w:rsidR="00F64377" w:rsidRPr="0076051F" w:rsidRDefault="00F64377" w:rsidP="00C94313">
    <w:pPr>
      <w:pStyle w:val="Titre3"/>
      <w:spacing w:before="21"/>
      <w:jc w:val="center"/>
      <w:rPr>
        <w:w w:val="105"/>
        <w:lang w:val="fr-FR"/>
      </w:rPr>
    </w:pPr>
  </w:p>
  <w:p w14:paraId="4C3A1760" w14:textId="77777777" w:rsidR="00F64377" w:rsidRPr="0076051F" w:rsidRDefault="00F64377" w:rsidP="00C94313">
    <w:pPr>
      <w:pStyle w:val="Corpsdetexte"/>
      <w:spacing w:before="2"/>
      <w:rPr>
        <w:sz w:val="7"/>
        <w:lang w:val="fr-FR"/>
      </w:rPr>
    </w:pPr>
    <w:r w:rsidRPr="0076051F">
      <w:rPr>
        <w:lang w:val="fr-FR"/>
      </w:rPr>
      <w:br w:type="column"/>
    </w:r>
  </w:p>
  <w:p w14:paraId="6B9FA31A" w14:textId="282AE329" w:rsidR="00F64377" w:rsidRPr="0076051F" w:rsidRDefault="00F64377" w:rsidP="00C94313">
    <w:pPr>
      <w:tabs>
        <w:tab w:val="left" w:pos="1364"/>
      </w:tabs>
      <w:spacing w:line="20" w:lineRule="exact"/>
      <w:ind w:left="824"/>
      <w:rPr>
        <w:rFonts w:ascii="Trebuchet MS"/>
        <w:sz w:val="2"/>
      </w:rPr>
    </w:pPr>
    <w:r>
      <w:rPr>
        <w:rFonts w:ascii="Trebuchet MS"/>
        <w:noProof/>
        <w:sz w:val="2"/>
        <w:lang w:eastAsia="fr-FR"/>
      </w:rPr>
      <mc:AlternateContent>
        <mc:Choice Requires="wpg">
          <w:drawing>
            <wp:inline distT="0" distB="0" distL="0" distR="0" wp14:anchorId="139F3F33" wp14:editId="7F6D88ED">
              <wp:extent cx="11430" cy="1270"/>
              <wp:effectExtent l="0" t="0" r="0"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270"/>
                        <a:chOff x="0" y="0"/>
                        <a:chExt cx="18" cy="2"/>
                      </a:xfrm>
                    </wpg:grpSpPr>
                    <wps:wsp>
                      <wps:cNvPr id="5" name="Freeform 4"/>
                      <wps:cNvSpPr>
                        <a:spLocks/>
                      </wps:cNvSpPr>
                      <wps:spPr bwMode="auto">
                        <a:xfrm>
                          <a:off x="0" y="0"/>
                          <a:ext cx="18" cy="2"/>
                        </a:xfrm>
                        <a:custGeom>
                          <a:avLst/>
                          <a:gdLst>
                            <a:gd name="T0" fmla="*/ 0 w 18"/>
                            <a:gd name="T1" fmla="*/ 18 w 18"/>
                          </a:gdLst>
                          <a:ahLst/>
                          <a:cxnLst>
                            <a:cxn ang="0">
                              <a:pos x="T0" y="0"/>
                            </a:cxn>
                            <a:cxn ang="0">
                              <a:pos x="T1" y="0"/>
                            </a:cxn>
                          </a:cxnLst>
                          <a:rect l="0" t="0" r="r" b="b"/>
                          <a:pathLst>
                            <a:path w="18">
                              <a:moveTo>
                                <a:pt x="0" y="0"/>
                              </a:moveTo>
                              <a:lnTo>
                                <a:pt x="18" y="0"/>
                              </a:lnTo>
                            </a:path>
                          </a:pathLst>
                        </a:custGeom>
                        <a:solidFill>
                          <a:srgbClr val="C10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E3B284" id="Group 3" o:spid="_x0000_s1026" style="width:.9pt;height:.1pt;mso-position-horizontal-relative:char;mso-position-vertical-relative:line" coordsize="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">
              <v:shape id="Freeform 4" o:spid="_x0000_s1027" style="position:absolute;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" path="m,l18,e" fillcolor="#c1002a" stroked="f">
                <v:path arrowok="t" o:connecttype="custom" o:connectlocs="0,0;18,0" o:connectangles="0,0"/>
              </v:shape>
              <w10:anchorlock/>
            </v:group>
          </w:pict>
        </mc:Fallback>
      </mc:AlternateContent>
    </w:r>
    <w:r w:rsidRPr="0076051F">
      <w:rPr>
        <w:rFonts w:ascii="Trebuchet MS"/>
        <w:sz w:val="2"/>
      </w:rPr>
      <w:tab/>
    </w:r>
    <w:r>
      <w:rPr>
        <w:rFonts w:ascii="Trebuchet MS"/>
        <w:noProof/>
        <w:position w:val="1"/>
        <w:sz w:val="2"/>
        <w:lang w:eastAsia="fr-FR"/>
      </w:rPr>
      <mc:AlternateContent>
        <mc:Choice Requires="wpg">
          <w:drawing>
            <wp:inline distT="0" distB="0" distL="0" distR="0" wp14:anchorId="5F484797" wp14:editId="66D676A0">
              <wp:extent cx="1270" cy="1270"/>
              <wp:effectExtent l="0" t="0" r="825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2" name="Freeform 2"/>
                      <wps:cNvSpPr>
                        <a:spLocks/>
                      </wps:cNvSpPr>
                      <wps:spPr bwMode="auto">
                        <a:xfrm>
                          <a:off x="0" y="0"/>
                          <a:ext cx="2" cy="2"/>
                        </a:xfrm>
                        <a:custGeom>
                          <a:avLst/>
                          <a:gdLst>
                            <a:gd name="T0" fmla="*/ 1 w 2"/>
                            <a:gd name="T1" fmla="*/ 0 w 2"/>
                            <a:gd name="T2" fmla="*/ 1 w 2"/>
                          </a:gdLst>
                          <a:ahLst/>
                          <a:cxnLst>
                            <a:cxn ang="0">
                              <a:pos x="T0" y="0"/>
                            </a:cxn>
                            <a:cxn ang="0">
                              <a:pos x="T1" y="0"/>
                            </a:cxn>
                            <a:cxn ang="0">
                              <a:pos x="T2" y="0"/>
                            </a:cxn>
                          </a:cxnLst>
                          <a:rect l="0" t="0" r="r" b="b"/>
                          <a:pathLst>
                            <a:path w="2">
                              <a:moveTo>
                                <a:pt x="1" y="0"/>
                              </a:moveTo>
                              <a:lnTo>
                                <a:pt x="0" y="0"/>
                              </a:lnTo>
                              <a:lnTo>
                                <a:pt x="1" y="0"/>
                              </a:lnTo>
                              <a:close/>
                            </a:path>
                          </a:pathLst>
                        </a:custGeom>
                        <a:solidFill>
                          <a:srgbClr val="C10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2B1E23" id="Group 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">
              <v:shape id="Freeform 2" o:spid="_x0000_s1027" style="position:absolute;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" path="m1,l,,1,xe" fillcolor="#c1002a" stroked="f">
                <v:path arrowok="t" o:connecttype="custom" o:connectlocs="1,0;0,0;1,0" o:connectangles="0,0,0"/>
              </v:shape>
              <w10:anchorlock/>
            </v:group>
          </w:pict>
        </mc:Fallback>
      </mc:AlternateContent>
    </w:r>
  </w:p>
  <w:p w14:paraId="2EDF2516" w14:textId="77777777" w:rsidR="00F64377" w:rsidRDefault="00F64377" w:rsidP="00F20760">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B9980" w14:textId="77777777" w:rsidR="00B35F7E" w:rsidRDefault="00B35F7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564A"/>
    <w:multiLevelType w:val="hybridMultilevel"/>
    <w:tmpl w:val="2C562FB6"/>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0B766DE8"/>
    <w:multiLevelType w:val="hybridMultilevel"/>
    <w:tmpl w:val="90EE9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424B83"/>
    <w:multiLevelType w:val="hybridMultilevel"/>
    <w:tmpl w:val="88FA4882"/>
    <w:lvl w:ilvl="0" w:tplc="040C000B">
      <w:start w:val="1"/>
      <w:numFmt w:val="bullet"/>
      <w:lvlText w:val=""/>
      <w:lvlJc w:val="left"/>
      <w:pPr>
        <w:ind w:left="1632" w:hanging="360"/>
      </w:pPr>
      <w:rPr>
        <w:rFonts w:ascii="Wingdings" w:hAnsi="Wingdings" w:hint="default"/>
      </w:rPr>
    </w:lvl>
    <w:lvl w:ilvl="1" w:tplc="040C0003" w:tentative="1">
      <w:start w:val="1"/>
      <w:numFmt w:val="bullet"/>
      <w:lvlText w:val="o"/>
      <w:lvlJc w:val="left"/>
      <w:pPr>
        <w:ind w:left="2352" w:hanging="360"/>
      </w:pPr>
      <w:rPr>
        <w:rFonts w:ascii="Courier New" w:hAnsi="Courier New" w:hint="default"/>
      </w:rPr>
    </w:lvl>
    <w:lvl w:ilvl="2" w:tplc="040C0005" w:tentative="1">
      <w:start w:val="1"/>
      <w:numFmt w:val="bullet"/>
      <w:lvlText w:val=""/>
      <w:lvlJc w:val="left"/>
      <w:pPr>
        <w:ind w:left="3072" w:hanging="360"/>
      </w:pPr>
      <w:rPr>
        <w:rFonts w:ascii="Wingdings" w:hAnsi="Wingdings" w:hint="default"/>
      </w:rPr>
    </w:lvl>
    <w:lvl w:ilvl="3" w:tplc="040C0001" w:tentative="1">
      <w:start w:val="1"/>
      <w:numFmt w:val="bullet"/>
      <w:lvlText w:val=""/>
      <w:lvlJc w:val="left"/>
      <w:pPr>
        <w:ind w:left="3792" w:hanging="360"/>
      </w:pPr>
      <w:rPr>
        <w:rFonts w:ascii="Symbol" w:hAnsi="Symbol" w:hint="default"/>
      </w:rPr>
    </w:lvl>
    <w:lvl w:ilvl="4" w:tplc="040C0003" w:tentative="1">
      <w:start w:val="1"/>
      <w:numFmt w:val="bullet"/>
      <w:lvlText w:val="o"/>
      <w:lvlJc w:val="left"/>
      <w:pPr>
        <w:ind w:left="4512" w:hanging="360"/>
      </w:pPr>
      <w:rPr>
        <w:rFonts w:ascii="Courier New" w:hAnsi="Courier New" w:hint="default"/>
      </w:rPr>
    </w:lvl>
    <w:lvl w:ilvl="5" w:tplc="040C0005" w:tentative="1">
      <w:start w:val="1"/>
      <w:numFmt w:val="bullet"/>
      <w:lvlText w:val=""/>
      <w:lvlJc w:val="left"/>
      <w:pPr>
        <w:ind w:left="5232" w:hanging="360"/>
      </w:pPr>
      <w:rPr>
        <w:rFonts w:ascii="Wingdings" w:hAnsi="Wingdings" w:hint="default"/>
      </w:rPr>
    </w:lvl>
    <w:lvl w:ilvl="6" w:tplc="040C0001" w:tentative="1">
      <w:start w:val="1"/>
      <w:numFmt w:val="bullet"/>
      <w:lvlText w:val=""/>
      <w:lvlJc w:val="left"/>
      <w:pPr>
        <w:ind w:left="5952" w:hanging="360"/>
      </w:pPr>
      <w:rPr>
        <w:rFonts w:ascii="Symbol" w:hAnsi="Symbol" w:hint="default"/>
      </w:rPr>
    </w:lvl>
    <w:lvl w:ilvl="7" w:tplc="040C0003" w:tentative="1">
      <w:start w:val="1"/>
      <w:numFmt w:val="bullet"/>
      <w:lvlText w:val="o"/>
      <w:lvlJc w:val="left"/>
      <w:pPr>
        <w:ind w:left="6672" w:hanging="360"/>
      </w:pPr>
      <w:rPr>
        <w:rFonts w:ascii="Courier New" w:hAnsi="Courier New" w:hint="default"/>
      </w:rPr>
    </w:lvl>
    <w:lvl w:ilvl="8" w:tplc="040C0005" w:tentative="1">
      <w:start w:val="1"/>
      <w:numFmt w:val="bullet"/>
      <w:lvlText w:val=""/>
      <w:lvlJc w:val="left"/>
      <w:pPr>
        <w:ind w:left="7392" w:hanging="360"/>
      </w:pPr>
      <w:rPr>
        <w:rFonts w:ascii="Wingdings" w:hAnsi="Wingdings" w:hint="default"/>
      </w:rPr>
    </w:lvl>
  </w:abstractNum>
  <w:abstractNum w:abstractNumId="3">
    <w:nsid w:val="47D0469A"/>
    <w:multiLevelType w:val="hybridMultilevel"/>
    <w:tmpl w:val="9E7A427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nsid w:val="4C941E4D"/>
    <w:multiLevelType w:val="hybridMultilevel"/>
    <w:tmpl w:val="5A1660FC"/>
    <w:lvl w:ilvl="0" w:tplc="040C000B">
      <w:start w:val="1"/>
      <w:numFmt w:val="bullet"/>
      <w:lvlText w:val=""/>
      <w:lvlJc w:val="left"/>
      <w:pPr>
        <w:ind w:left="4451" w:hanging="360"/>
      </w:pPr>
      <w:rPr>
        <w:rFonts w:ascii="Wingdings" w:hAnsi="Wingdings" w:hint="default"/>
      </w:rPr>
    </w:lvl>
    <w:lvl w:ilvl="1" w:tplc="040C0003" w:tentative="1">
      <w:start w:val="1"/>
      <w:numFmt w:val="bullet"/>
      <w:lvlText w:val="o"/>
      <w:lvlJc w:val="left"/>
      <w:pPr>
        <w:ind w:left="5171" w:hanging="360"/>
      </w:pPr>
      <w:rPr>
        <w:rFonts w:ascii="Courier New" w:hAnsi="Courier New" w:hint="default"/>
      </w:rPr>
    </w:lvl>
    <w:lvl w:ilvl="2" w:tplc="040C0005" w:tentative="1">
      <w:start w:val="1"/>
      <w:numFmt w:val="bullet"/>
      <w:lvlText w:val=""/>
      <w:lvlJc w:val="left"/>
      <w:pPr>
        <w:ind w:left="5891" w:hanging="360"/>
      </w:pPr>
      <w:rPr>
        <w:rFonts w:ascii="Wingdings" w:hAnsi="Wingdings" w:hint="default"/>
      </w:rPr>
    </w:lvl>
    <w:lvl w:ilvl="3" w:tplc="040C0001" w:tentative="1">
      <w:start w:val="1"/>
      <w:numFmt w:val="bullet"/>
      <w:lvlText w:val=""/>
      <w:lvlJc w:val="left"/>
      <w:pPr>
        <w:ind w:left="6611" w:hanging="360"/>
      </w:pPr>
      <w:rPr>
        <w:rFonts w:ascii="Symbol" w:hAnsi="Symbol" w:hint="default"/>
      </w:rPr>
    </w:lvl>
    <w:lvl w:ilvl="4" w:tplc="040C0003" w:tentative="1">
      <w:start w:val="1"/>
      <w:numFmt w:val="bullet"/>
      <w:lvlText w:val="o"/>
      <w:lvlJc w:val="left"/>
      <w:pPr>
        <w:ind w:left="7331" w:hanging="360"/>
      </w:pPr>
      <w:rPr>
        <w:rFonts w:ascii="Courier New" w:hAnsi="Courier New" w:hint="default"/>
      </w:rPr>
    </w:lvl>
    <w:lvl w:ilvl="5" w:tplc="040C0005" w:tentative="1">
      <w:start w:val="1"/>
      <w:numFmt w:val="bullet"/>
      <w:lvlText w:val=""/>
      <w:lvlJc w:val="left"/>
      <w:pPr>
        <w:ind w:left="8051" w:hanging="360"/>
      </w:pPr>
      <w:rPr>
        <w:rFonts w:ascii="Wingdings" w:hAnsi="Wingdings" w:hint="default"/>
      </w:rPr>
    </w:lvl>
    <w:lvl w:ilvl="6" w:tplc="040C0001" w:tentative="1">
      <w:start w:val="1"/>
      <w:numFmt w:val="bullet"/>
      <w:lvlText w:val=""/>
      <w:lvlJc w:val="left"/>
      <w:pPr>
        <w:ind w:left="8771" w:hanging="360"/>
      </w:pPr>
      <w:rPr>
        <w:rFonts w:ascii="Symbol" w:hAnsi="Symbol" w:hint="default"/>
      </w:rPr>
    </w:lvl>
    <w:lvl w:ilvl="7" w:tplc="040C0003" w:tentative="1">
      <w:start w:val="1"/>
      <w:numFmt w:val="bullet"/>
      <w:lvlText w:val="o"/>
      <w:lvlJc w:val="left"/>
      <w:pPr>
        <w:ind w:left="9491" w:hanging="360"/>
      </w:pPr>
      <w:rPr>
        <w:rFonts w:ascii="Courier New" w:hAnsi="Courier New" w:hint="default"/>
      </w:rPr>
    </w:lvl>
    <w:lvl w:ilvl="8" w:tplc="040C0005" w:tentative="1">
      <w:start w:val="1"/>
      <w:numFmt w:val="bullet"/>
      <w:lvlText w:val=""/>
      <w:lvlJc w:val="left"/>
      <w:pPr>
        <w:ind w:left="10211" w:hanging="360"/>
      </w:pPr>
      <w:rPr>
        <w:rFonts w:ascii="Wingdings" w:hAnsi="Wingdings" w:hint="default"/>
      </w:rPr>
    </w:lvl>
  </w:abstractNum>
  <w:abstractNum w:abstractNumId="5">
    <w:nsid w:val="7F245EA5"/>
    <w:multiLevelType w:val="hybridMultilevel"/>
    <w:tmpl w:val="C92C229E"/>
    <w:lvl w:ilvl="0" w:tplc="9274EBFC">
      <w:start w:val="3"/>
      <w:numFmt w:val="bullet"/>
      <w:lvlText w:val="-"/>
      <w:lvlJc w:val="left"/>
      <w:pPr>
        <w:ind w:left="1211" w:hanging="360"/>
      </w:pPr>
      <w:rPr>
        <w:rFonts w:ascii="Times New Roman" w:eastAsiaTheme="minorEastAsia" w:hAnsi="Times New Roman" w:cs="Times New Roman" w:hint="default"/>
      </w:rPr>
    </w:lvl>
    <w:lvl w:ilvl="1" w:tplc="040C0003">
      <w:start w:val="1"/>
      <w:numFmt w:val="bullet"/>
      <w:lvlText w:val="o"/>
      <w:lvlJc w:val="left"/>
      <w:pPr>
        <w:ind w:left="1931" w:hanging="360"/>
      </w:pPr>
      <w:rPr>
        <w:rFonts w:ascii="Courier New" w:hAnsi="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hint="default"/>
      </w:rPr>
    </w:lvl>
    <w:lvl w:ilvl="5" w:tplc="040C0005">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9D"/>
    <w:rsid w:val="000333C1"/>
    <w:rsid w:val="00050287"/>
    <w:rsid w:val="0005267F"/>
    <w:rsid w:val="00053512"/>
    <w:rsid w:val="00063727"/>
    <w:rsid w:val="00090112"/>
    <w:rsid w:val="000B6C52"/>
    <w:rsid w:val="000C4170"/>
    <w:rsid w:val="001025A5"/>
    <w:rsid w:val="0013533B"/>
    <w:rsid w:val="001555F3"/>
    <w:rsid w:val="00180400"/>
    <w:rsid w:val="001C141F"/>
    <w:rsid w:val="001C691A"/>
    <w:rsid w:val="002117D5"/>
    <w:rsid w:val="00222EC7"/>
    <w:rsid w:val="002556B3"/>
    <w:rsid w:val="00282AD7"/>
    <w:rsid w:val="003121C9"/>
    <w:rsid w:val="00320321"/>
    <w:rsid w:val="00327FA0"/>
    <w:rsid w:val="00331D1E"/>
    <w:rsid w:val="00352F9D"/>
    <w:rsid w:val="003A073F"/>
    <w:rsid w:val="003A3DB8"/>
    <w:rsid w:val="003D5E37"/>
    <w:rsid w:val="00416FCF"/>
    <w:rsid w:val="00437C00"/>
    <w:rsid w:val="00492F3C"/>
    <w:rsid w:val="004A09A7"/>
    <w:rsid w:val="004A1C72"/>
    <w:rsid w:val="004A2181"/>
    <w:rsid w:val="00524D2B"/>
    <w:rsid w:val="005541D8"/>
    <w:rsid w:val="00595A9C"/>
    <w:rsid w:val="005A088D"/>
    <w:rsid w:val="005B53CA"/>
    <w:rsid w:val="006238E9"/>
    <w:rsid w:val="00635970"/>
    <w:rsid w:val="00635F9F"/>
    <w:rsid w:val="006B446F"/>
    <w:rsid w:val="006C2D89"/>
    <w:rsid w:val="006E476A"/>
    <w:rsid w:val="006F791B"/>
    <w:rsid w:val="00735207"/>
    <w:rsid w:val="007515A6"/>
    <w:rsid w:val="00771721"/>
    <w:rsid w:val="0079556F"/>
    <w:rsid w:val="00837AEA"/>
    <w:rsid w:val="008822F6"/>
    <w:rsid w:val="008836AA"/>
    <w:rsid w:val="00893F07"/>
    <w:rsid w:val="008E4C5C"/>
    <w:rsid w:val="00910101"/>
    <w:rsid w:val="00954334"/>
    <w:rsid w:val="009734C0"/>
    <w:rsid w:val="009735C9"/>
    <w:rsid w:val="00976E0E"/>
    <w:rsid w:val="00987F13"/>
    <w:rsid w:val="009B1707"/>
    <w:rsid w:val="00A84678"/>
    <w:rsid w:val="00AC7BBF"/>
    <w:rsid w:val="00B01E0F"/>
    <w:rsid w:val="00B304A8"/>
    <w:rsid w:val="00B35F7E"/>
    <w:rsid w:val="00B57BD6"/>
    <w:rsid w:val="00B756F8"/>
    <w:rsid w:val="00BA2211"/>
    <w:rsid w:val="00BD08F9"/>
    <w:rsid w:val="00BD5FD6"/>
    <w:rsid w:val="00BF0A67"/>
    <w:rsid w:val="00C163C5"/>
    <w:rsid w:val="00C532A3"/>
    <w:rsid w:val="00C802C2"/>
    <w:rsid w:val="00C84594"/>
    <w:rsid w:val="00C94313"/>
    <w:rsid w:val="00CB0880"/>
    <w:rsid w:val="00CE6AE7"/>
    <w:rsid w:val="00CF1643"/>
    <w:rsid w:val="00D80875"/>
    <w:rsid w:val="00DA17AD"/>
    <w:rsid w:val="00DB6FAB"/>
    <w:rsid w:val="00DD0608"/>
    <w:rsid w:val="00E14467"/>
    <w:rsid w:val="00E147F5"/>
    <w:rsid w:val="00E24B6C"/>
    <w:rsid w:val="00E52BAA"/>
    <w:rsid w:val="00E63075"/>
    <w:rsid w:val="00EB667C"/>
    <w:rsid w:val="00EF5294"/>
    <w:rsid w:val="00F0021C"/>
    <w:rsid w:val="00F00221"/>
    <w:rsid w:val="00F1268E"/>
    <w:rsid w:val="00F20760"/>
    <w:rsid w:val="00F248D9"/>
    <w:rsid w:val="00F50F87"/>
    <w:rsid w:val="00F5427C"/>
    <w:rsid w:val="00F64377"/>
    <w:rsid w:val="00F6540D"/>
    <w:rsid w:val="00F6581D"/>
    <w:rsid w:val="00FE12B7"/>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6C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1"/>
  </w:style>
  <w:style w:type="paragraph" w:styleId="Titre1">
    <w:name w:val="heading 1"/>
    <w:basedOn w:val="Normal"/>
    <w:link w:val="Titre1Car"/>
    <w:uiPriority w:val="1"/>
    <w:qFormat/>
    <w:rsid w:val="00C94313"/>
    <w:pPr>
      <w:widowControl w:val="0"/>
      <w:autoSpaceDE w:val="0"/>
      <w:autoSpaceDN w:val="0"/>
      <w:spacing w:before="72" w:after="0"/>
      <w:ind w:left="609"/>
      <w:outlineLvl w:val="0"/>
    </w:pPr>
    <w:rPr>
      <w:rFonts w:ascii="Calibri" w:eastAsia="Calibri" w:hAnsi="Calibri" w:cs="Calibri"/>
      <w:sz w:val="36"/>
      <w:szCs w:val="36"/>
      <w:lang w:val="en-US" w:eastAsia="en-US"/>
    </w:rPr>
  </w:style>
  <w:style w:type="paragraph" w:styleId="Titre3">
    <w:name w:val="heading 3"/>
    <w:basedOn w:val="Normal"/>
    <w:link w:val="Titre3Car"/>
    <w:uiPriority w:val="1"/>
    <w:qFormat/>
    <w:rsid w:val="00C94313"/>
    <w:pPr>
      <w:widowControl w:val="0"/>
      <w:autoSpaceDE w:val="0"/>
      <w:autoSpaceDN w:val="0"/>
      <w:spacing w:after="0"/>
      <w:ind w:left="602"/>
      <w:outlineLvl w:val="2"/>
    </w:pPr>
    <w:rPr>
      <w:rFonts w:ascii="Calibri" w:eastAsia="Calibri" w:hAnsi="Calibri" w:cs="Calibri"/>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760"/>
    <w:pPr>
      <w:tabs>
        <w:tab w:val="center" w:pos="4536"/>
        <w:tab w:val="right" w:pos="9072"/>
      </w:tabs>
      <w:spacing w:after="0"/>
    </w:pPr>
  </w:style>
  <w:style w:type="character" w:customStyle="1" w:styleId="En-tteCar">
    <w:name w:val="En-tête Car"/>
    <w:basedOn w:val="Policepardfaut"/>
    <w:link w:val="En-tte"/>
    <w:uiPriority w:val="99"/>
    <w:rsid w:val="00F20760"/>
  </w:style>
  <w:style w:type="paragraph" w:styleId="Pieddepage">
    <w:name w:val="footer"/>
    <w:basedOn w:val="Normal"/>
    <w:link w:val="PieddepageCar"/>
    <w:uiPriority w:val="99"/>
    <w:unhideWhenUsed/>
    <w:rsid w:val="00F20760"/>
    <w:pPr>
      <w:tabs>
        <w:tab w:val="center" w:pos="4536"/>
        <w:tab w:val="right" w:pos="9072"/>
      </w:tabs>
      <w:spacing w:after="0"/>
    </w:pPr>
  </w:style>
  <w:style w:type="character" w:customStyle="1" w:styleId="PieddepageCar">
    <w:name w:val="Pied de page Car"/>
    <w:basedOn w:val="Policepardfaut"/>
    <w:link w:val="Pieddepage"/>
    <w:uiPriority w:val="99"/>
    <w:rsid w:val="00F20760"/>
  </w:style>
  <w:style w:type="character" w:styleId="Numrodepage">
    <w:name w:val="page number"/>
    <w:basedOn w:val="Policepardfaut"/>
    <w:uiPriority w:val="99"/>
    <w:semiHidden/>
    <w:unhideWhenUsed/>
    <w:rsid w:val="00F20760"/>
  </w:style>
  <w:style w:type="paragraph" w:styleId="Notedebasdepage">
    <w:name w:val="footnote text"/>
    <w:basedOn w:val="Normal"/>
    <w:link w:val="NotedebasdepageCar"/>
    <w:uiPriority w:val="99"/>
    <w:unhideWhenUsed/>
    <w:rsid w:val="007515A6"/>
    <w:pPr>
      <w:spacing w:after="0"/>
    </w:pPr>
  </w:style>
  <w:style w:type="character" w:customStyle="1" w:styleId="NotedebasdepageCar">
    <w:name w:val="Note de bas de page Car"/>
    <w:basedOn w:val="Policepardfaut"/>
    <w:link w:val="Notedebasdepage"/>
    <w:uiPriority w:val="99"/>
    <w:rsid w:val="007515A6"/>
  </w:style>
  <w:style w:type="character" w:styleId="Marquenotebasdepage">
    <w:name w:val="footnote reference"/>
    <w:basedOn w:val="Policepardfaut"/>
    <w:uiPriority w:val="99"/>
    <w:unhideWhenUsed/>
    <w:rsid w:val="007515A6"/>
    <w:rPr>
      <w:vertAlign w:val="superscript"/>
    </w:rPr>
  </w:style>
  <w:style w:type="paragraph" w:styleId="Paragraphedeliste">
    <w:name w:val="List Paragraph"/>
    <w:basedOn w:val="Normal"/>
    <w:uiPriority w:val="34"/>
    <w:qFormat/>
    <w:rsid w:val="004A2181"/>
    <w:pPr>
      <w:ind w:left="720"/>
      <w:contextualSpacing/>
    </w:pPr>
  </w:style>
  <w:style w:type="paragraph" w:customStyle="1" w:styleId="Listecouleur-Accent11">
    <w:name w:val="Liste couleur - Accent 11"/>
    <w:basedOn w:val="Normal"/>
    <w:uiPriority w:val="34"/>
    <w:qFormat/>
    <w:rsid w:val="00B01E0F"/>
    <w:pPr>
      <w:spacing w:after="0" w:line="360"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EF529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F5294"/>
    <w:rPr>
      <w:rFonts w:ascii="Lucida Grande" w:hAnsi="Lucida Grande"/>
      <w:sz w:val="18"/>
      <w:szCs w:val="18"/>
    </w:rPr>
  </w:style>
  <w:style w:type="character" w:customStyle="1" w:styleId="Titre1Car">
    <w:name w:val="Titre 1 Car"/>
    <w:basedOn w:val="Policepardfaut"/>
    <w:link w:val="Titre1"/>
    <w:uiPriority w:val="1"/>
    <w:rsid w:val="00C94313"/>
    <w:rPr>
      <w:rFonts w:ascii="Calibri" w:eastAsia="Calibri" w:hAnsi="Calibri" w:cs="Calibri"/>
      <w:sz w:val="36"/>
      <w:szCs w:val="36"/>
      <w:lang w:val="en-US" w:eastAsia="en-US"/>
    </w:rPr>
  </w:style>
  <w:style w:type="character" w:customStyle="1" w:styleId="Titre3Car">
    <w:name w:val="Titre 3 Car"/>
    <w:basedOn w:val="Policepardfaut"/>
    <w:link w:val="Titre3"/>
    <w:uiPriority w:val="1"/>
    <w:rsid w:val="00C94313"/>
    <w:rPr>
      <w:rFonts w:ascii="Calibri" w:eastAsia="Calibri" w:hAnsi="Calibri" w:cs="Calibri"/>
      <w:sz w:val="20"/>
      <w:szCs w:val="20"/>
      <w:lang w:val="en-US" w:eastAsia="en-US"/>
    </w:rPr>
  </w:style>
  <w:style w:type="paragraph" w:styleId="Corpsdetexte">
    <w:name w:val="Body Text"/>
    <w:basedOn w:val="Normal"/>
    <w:link w:val="CorpsdetexteCar"/>
    <w:uiPriority w:val="1"/>
    <w:qFormat/>
    <w:rsid w:val="00C94313"/>
    <w:pPr>
      <w:widowControl w:val="0"/>
      <w:autoSpaceDE w:val="0"/>
      <w:autoSpaceDN w:val="0"/>
      <w:spacing w:after="0"/>
    </w:pPr>
    <w:rPr>
      <w:rFonts w:ascii="Calibri" w:eastAsia="Calibri" w:hAnsi="Calibri" w:cs="Calibri"/>
      <w:sz w:val="17"/>
      <w:szCs w:val="17"/>
      <w:lang w:val="en-US" w:eastAsia="en-US"/>
    </w:rPr>
  </w:style>
  <w:style w:type="character" w:customStyle="1" w:styleId="CorpsdetexteCar">
    <w:name w:val="Corps de texte Car"/>
    <w:basedOn w:val="Policepardfaut"/>
    <w:link w:val="Corpsdetexte"/>
    <w:uiPriority w:val="1"/>
    <w:rsid w:val="00C94313"/>
    <w:rPr>
      <w:rFonts w:ascii="Calibri" w:eastAsia="Calibri" w:hAnsi="Calibri" w:cs="Calibri"/>
      <w:sz w:val="17"/>
      <w:szCs w:val="17"/>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21"/>
  </w:style>
  <w:style w:type="paragraph" w:styleId="Titre1">
    <w:name w:val="heading 1"/>
    <w:basedOn w:val="Normal"/>
    <w:link w:val="Titre1Car"/>
    <w:uiPriority w:val="1"/>
    <w:qFormat/>
    <w:rsid w:val="00C94313"/>
    <w:pPr>
      <w:widowControl w:val="0"/>
      <w:autoSpaceDE w:val="0"/>
      <w:autoSpaceDN w:val="0"/>
      <w:spacing w:before="72" w:after="0"/>
      <w:ind w:left="609"/>
      <w:outlineLvl w:val="0"/>
    </w:pPr>
    <w:rPr>
      <w:rFonts w:ascii="Calibri" w:eastAsia="Calibri" w:hAnsi="Calibri" w:cs="Calibri"/>
      <w:sz w:val="36"/>
      <w:szCs w:val="36"/>
      <w:lang w:val="en-US" w:eastAsia="en-US"/>
    </w:rPr>
  </w:style>
  <w:style w:type="paragraph" w:styleId="Titre3">
    <w:name w:val="heading 3"/>
    <w:basedOn w:val="Normal"/>
    <w:link w:val="Titre3Car"/>
    <w:uiPriority w:val="1"/>
    <w:qFormat/>
    <w:rsid w:val="00C94313"/>
    <w:pPr>
      <w:widowControl w:val="0"/>
      <w:autoSpaceDE w:val="0"/>
      <w:autoSpaceDN w:val="0"/>
      <w:spacing w:after="0"/>
      <w:ind w:left="602"/>
      <w:outlineLvl w:val="2"/>
    </w:pPr>
    <w:rPr>
      <w:rFonts w:ascii="Calibri" w:eastAsia="Calibri" w:hAnsi="Calibri" w:cs="Calibri"/>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20760"/>
    <w:pPr>
      <w:tabs>
        <w:tab w:val="center" w:pos="4536"/>
        <w:tab w:val="right" w:pos="9072"/>
      </w:tabs>
      <w:spacing w:after="0"/>
    </w:pPr>
  </w:style>
  <w:style w:type="character" w:customStyle="1" w:styleId="En-tteCar">
    <w:name w:val="En-tête Car"/>
    <w:basedOn w:val="Policepardfaut"/>
    <w:link w:val="En-tte"/>
    <w:uiPriority w:val="99"/>
    <w:rsid w:val="00F20760"/>
  </w:style>
  <w:style w:type="paragraph" w:styleId="Pieddepage">
    <w:name w:val="footer"/>
    <w:basedOn w:val="Normal"/>
    <w:link w:val="PieddepageCar"/>
    <w:uiPriority w:val="99"/>
    <w:unhideWhenUsed/>
    <w:rsid w:val="00F20760"/>
    <w:pPr>
      <w:tabs>
        <w:tab w:val="center" w:pos="4536"/>
        <w:tab w:val="right" w:pos="9072"/>
      </w:tabs>
      <w:spacing w:after="0"/>
    </w:pPr>
  </w:style>
  <w:style w:type="character" w:customStyle="1" w:styleId="PieddepageCar">
    <w:name w:val="Pied de page Car"/>
    <w:basedOn w:val="Policepardfaut"/>
    <w:link w:val="Pieddepage"/>
    <w:uiPriority w:val="99"/>
    <w:rsid w:val="00F20760"/>
  </w:style>
  <w:style w:type="character" w:styleId="Numrodepage">
    <w:name w:val="page number"/>
    <w:basedOn w:val="Policepardfaut"/>
    <w:uiPriority w:val="99"/>
    <w:semiHidden/>
    <w:unhideWhenUsed/>
    <w:rsid w:val="00F20760"/>
  </w:style>
  <w:style w:type="paragraph" w:styleId="Notedebasdepage">
    <w:name w:val="footnote text"/>
    <w:basedOn w:val="Normal"/>
    <w:link w:val="NotedebasdepageCar"/>
    <w:uiPriority w:val="99"/>
    <w:unhideWhenUsed/>
    <w:rsid w:val="007515A6"/>
    <w:pPr>
      <w:spacing w:after="0"/>
    </w:pPr>
  </w:style>
  <w:style w:type="character" w:customStyle="1" w:styleId="NotedebasdepageCar">
    <w:name w:val="Note de bas de page Car"/>
    <w:basedOn w:val="Policepardfaut"/>
    <w:link w:val="Notedebasdepage"/>
    <w:uiPriority w:val="99"/>
    <w:rsid w:val="007515A6"/>
  </w:style>
  <w:style w:type="character" w:styleId="Marquenotebasdepage">
    <w:name w:val="footnote reference"/>
    <w:basedOn w:val="Policepardfaut"/>
    <w:uiPriority w:val="99"/>
    <w:unhideWhenUsed/>
    <w:rsid w:val="007515A6"/>
    <w:rPr>
      <w:vertAlign w:val="superscript"/>
    </w:rPr>
  </w:style>
  <w:style w:type="paragraph" w:styleId="Paragraphedeliste">
    <w:name w:val="List Paragraph"/>
    <w:basedOn w:val="Normal"/>
    <w:uiPriority w:val="34"/>
    <w:qFormat/>
    <w:rsid w:val="004A2181"/>
    <w:pPr>
      <w:ind w:left="720"/>
      <w:contextualSpacing/>
    </w:pPr>
  </w:style>
  <w:style w:type="paragraph" w:customStyle="1" w:styleId="Listecouleur-Accent11">
    <w:name w:val="Liste couleur - Accent 11"/>
    <w:basedOn w:val="Normal"/>
    <w:uiPriority w:val="34"/>
    <w:qFormat/>
    <w:rsid w:val="00B01E0F"/>
    <w:pPr>
      <w:spacing w:after="0" w:line="360" w:lineRule="auto"/>
      <w:ind w:left="720"/>
      <w:contextualSpacing/>
    </w:pPr>
    <w:rPr>
      <w:rFonts w:ascii="Calibri" w:eastAsia="Calibri" w:hAnsi="Calibri" w:cs="Times New Roman"/>
      <w:sz w:val="22"/>
      <w:szCs w:val="22"/>
      <w:lang w:eastAsia="en-US"/>
    </w:rPr>
  </w:style>
  <w:style w:type="paragraph" w:styleId="Textedebulles">
    <w:name w:val="Balloon Text"/>
    <w:basedOn w:val="Normal"/>
    <w:link w:val="TextedebullesCar"/>
    <w:uiPriority w:val="99"/>
    <w:semiHidden/>
    <w:unhideWhenUsed/>
    <w:rsid w:val="00EF5294"/>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EF5294"/>
    <w:rPr>
      <w:rFonts w:ascii="Lucida Grande" w:hAnsi="Lucida Grande"/>
      <w:sz w:val="18"/>
      <w:szCs w:val="18"/>
    </w:rPr>
  </w:style>
  <w:style w:type="character" w:customStyle="1" w:styleId="Titre1Car">
    <w:name w:val="Titre 1 Car"/>
    <w:basedOn w:val="Policepardfaut"/>
    <w:link w:val="Titre1"/>
    <w:uiPriority w:val="1"/>
    <w:rsid w:val="00C94313"/>
    <w:rPr>
      <w:rFonts w:ascii="Calibri" w:eastAsia="Calibri" w:hAnsi="Calibri" w:cs="Calibri"/>
      <w:sz w:val="36"/>
      <w:szCs w:val="36"/>
      <w:lang w:val="en-US" w:eastAsia="en-US"/>
    </w:rPr>
  </w:style>
  <w:style w:type="character" w:customStyle="1" w:styleId="Titre3Car">
    <w:name w:val="Titre 3 Car"/>
    <w:basedOn w:val="Policepardfaut"/>
    <w:link w:val="Titre3"/>
    <w:uiPriority w:val="1"/>
    <w:rsid w:val="00C94313"/>
    <w:rPr>
      <w:rFonts w:ascii="Calibri" w:eastAsia="Calibri" w:hAnsi="Calibri" w:cs="Calibri"/>
      <w:sz w:val="20"/>
      <w:szCs w:val="20"/>
      <w:lang w:val="en-US" w:eastAsia="en-US"/>
    </w:rPr>
  </w:style>
  <w:style w:type="paragraph" w:styleId="Corpsdetexte">
    <w:name w:val="Body Text"/>
    <w:basedOn w:val="Normal"/>
    <w:link w:val="CorpsdetexteCar"/>
    <w:uiPriority w:val="1"/>
    <w:qFormat/>
    <w:rsid w:val="00C94313"/>
    <w:pPr>
      <w:widowControl w:val="0"/>
      <w:autoSpaceDE w:val="0"/>
      <w:autoSpaceDN w:val="0"/>
      <w:spacing w:after="0"/>
    </w:pPr>
    <w:rPr>
      <w:rFonts w:ascii="Calibri" w:eastAsia="Calibri" w:hAnsi="Calibri" w:cs="Calibri"/>
      <w:sz w:val="17"/>
      <w:szCs w:val="17"/>
      <w:lang w:val="en-US" w:eastAsia="en-US"/>
    </w:rPr>
  </w:style>
  <w:style w:type="character" w:customStyle="1" w:styleId="CorpsdetexteCar">
    <w:name w:val="Corps de texte Car"/>
    <w:basedOn w:val="Policepardfaut"/>
    <w:link w:val="Corpsdetexte"/>
    <w:uiPriority w:val="1"/>
    <w:rsid w:val="00C94313"/>
    <w:rPr>
      <w:rFonts w:ascii="Calibri" w:eastAsia="Calibri" w:hAnsi="Calibri" w:cs="Calibri"/>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906</Words>
  <Characters>4983</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 CNAM</dc:creator>
  <cp:keywords/>
  <dc:description/>
  <cp:lastModifiedBy>Virginie  HERVE</cp:lastModifiedBy>
  <cp:revision>4</cp:revision>
  <cp:lastPrinted>2020-02-24T15:19:00Z</cp:lastPrinted>
  <dcterms:created xsi:type="dcterms:W3CDTF">2020-02-24T15:18:00Z</dcterms:created>
  <dcterms:modified xsi:type="dcterms:W3CDTF">2020-02-24T15:22:00Z</dcterms:modified>
</cp:coreProperties>
</file>